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0E" w:rsidRDefault="003D726C" w:rsidP="003D726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192.4pt">
            <v:imagedata r:id="rId6" o:title="BESIP oříznuté"/>
          </v:shape>
        </w:pict>
      </w:r>
    </w:p>
    <w:p w:rsidR="00CB6E0E" w:rsidRDefault="00CB6E0E" w:rsidP="00CB6E0E">
      <w:pPr>
        <w:rPr>
          <w:color w:val="31849B"/>
        </w:rPr>
      </w:pPr>
    </w:p>
    <w:p w:rsidR="00CB6E0E" w:rsidRPr="006C6E19" w:rsidRDefault="00CB6E0E" w:rsidP="00CB6E0E">
      <w:pPr>
        <w:jc w:val="center"/>
        <w:rPr>
          <w:b/>
          <w:color w:val="365F91"/>
          <w:sz w:val="28"/>
          <w:szCs w:val="28"/>
        </w:rPr>
      </w:pPr>
      <w:r w:rsidRPr="006C6E19">
        <w:rPr>
          <w:b/>
          <w:color w:val="365F91"/>
          <w:sz w:val="28"/>
          <w:szCs w:val="28"/>
        </w:rPr>
        <w:t>MINISTERSTVO DOPRAVY</w:t>
      </w:r>
    </w:p>
    <w:p w:rsidR="00CB6E0E" w:rsidRDefault="00CB6E0E" w:rsidP="00CB6E0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DOPRAVNÍ SOUTĚŽ MLADÝCH CYKLISTŮ</w:t>
      </w:r>
    </w:p>
    <w:p w:rsidR="00CB6E0E" w:rsidRDefault="003C28FB" w:rsidP="00CB6E0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KR</w:t>
      </w:r>
      <w:r w:rsidR="002847D2">
        <w:rPr>
          <w:b/>
          <w:sz w:val="40"/>
          <w:szCs w:val="40"/>
        </w:rPr>
        <w:t>AJSKÉ</w:t>
      </w:r>
      <w:r>
        <w:rPr>
          <w:b/>
          <w:sz w:val="40"/>
          <w:szCs w:val="40"/>
        </w:rPr>
        <w:t xml:space="preserve"> KOLO</w:t>
      </w:r>
    </w:p>
    <w:p w:rsidR="00CB6E0E" w:rsidRPr="00DA139D" w:rsidRDefault="00CB6E0E" w:rsidP="00CB6E0E">
      <w:pPr>
        <w:spacing w:after="0"/>
        <w:jc w:val="center"/>
        <w:rPr>
          <w:b/>
          <w:sz w:val="36"/>
          <w:szCs w:val="36"/>
        </w:rPr>
      </w:pPr>
      <w:r w:rsidRPr="00DA139D">
        <w:rPr>
          <w:b/>
          <w:noProof/>
          <w:sz w:val="36"/>
          <w:szCs w:val="36"/>
        </w:rPr>
        <w:pict>
          <v:shape id="obrázek 2" o:spid="_x0000_s1028" type="#_x0000_t75" style="position:absolute;left:0;text-align:left;margin-left:139.9pt;margin-top:46pt;width:172.05pt;height:206.25pt;z-index:1;visibility:visible;mso-wrap-distance-left:0;mso-wrap-distance-right:0" filled="t">
            <v:imagedata r:id="rId7" o:title=""/>
            <w10:wrap type="topAndBottom"/>
          </v:shape>
        </w:pict>
      </w:r>
      <w:r w:rsidR="00DA139D" w:rsidRPr="00DA139D">
        <w:rPr>
          <w:b/>
          <w:sz w:val="36"/>
          <w:szCs w:val="36"/>
        </w:rPr>
        <w:t xml:space="preserve">(NÁZEV </w:t>
      </w:r>
      <w:r w:rsidR="002847D2">
        <w:rPr>
          <w:b/>
          <w:sz w:val="36"/>
          <w:szCs w:val="36"/>
        </w:rPr>
        <w:t>KRAJE</w:t>
      </w:r>
      <w:r w:rsidR="00DA139D" w:rsidRPr="00DA139D">
        <w:rPr>
          <w:b/>
          <w:sz w:val="36"/>
          <w:szCs w:val="36"/>
        </w:rPr>
        <w:t>)</w:t>
      </w:r>
    </w:p>
    <w:p w:rsidR="00CB6E0E" w:rsidRDefault="00DA139D" w:rsidP="00CB6E0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(Datum konání)</w:t>
      </w:r>
    </w:p>
    <w:p w:rsidR="0005053E" w:rsidRPr="00DA139D" w:rsidRDefault="00DA139D" w:rsidP="00CB6E0E">
      <w:pPr>
        <w:spacing w:after="0"/>
        <w:jc w:val="center"/>
        <w:rPr>
          <w:b/>
          <w:sz w:val="28"/>
          <w:szCs w:val="28"/>
        </w:rPr>
      </w:pPr>
      <w:r w:rsidRPr="00DA139D">
        <w:rPr>
          <w:b/>
          <w:sz w:val="28"/>
          <w:szCs w:val="28"/>
        </w:rPr>
        <w:t>(Místo konání)</w:t>
      </w:r>
    </w:p>
    <w:p w:rsidR="003D726C" w:rsidRDefault="003D726C" w:rsidP="00CB6E0E">
      <w:pPr>
        <w:spacing w:after="0"/>
        <w:jc w:val="center"/>
        <w:rPr>
          <w:b/>
          <w:sz w:val="28"/>
          <w:szCs w:val="28"/>
        </w:rPr>
      </w:pPr>
    </w:p>
    <w:p w:rsidR="00DA139D" w:rsidRDefault="00DA139D" w:rsidP="00DA139D">
      <w:pPr>
        <w:spacing w:after="0"/>
        <w:rPr>
          <w:b/>
          <w:sz w:val="28"/>
          <w:szCs w:val="28"/>
        </w:rPr>
      </w:pPr>
    </w:p>
    <w:p w:rsidR="00DA139D" w:rsidRDefault="00DA139D" w:rsidP="00DA139D">
      <w:pPr>
        <w:spacing w:after="0"/>
        <w:rPr>
          <w:b/>
          <w:sz w:val="28"/>
          <w:szCs w:val="28"/>
        </w:rPr>
      </w:pPr>
    </w:p>
    <w:p w:rsidR="00DA139D" w:rsidRDefault="00DA139D" w:rsidP="00DA139D">
      <w:pPr>
        <w:spacing w:after="0"/>
        <w:rPr>
          <w:b/>
          <w:sz w:val="28"/>
          <w:szCs w:val="28"/>
        </w:rPr>
      </w:pPr>
    </w:p>
    <w:p w:rsidR="00CB6E0E" w:rsidRPr="00DA139D" w:rsidRDefault="00DA139D" w:rsidP="00DA139D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(logo </w:t>
      </w:r>
      <w:proofErr w:type="gramStart"/>
      <w:r>
        <w:rPr>
          <w:b/>
          <w:sz w:val="28"/>
          <w:szCs w:val="28"/>
        </w:rPr>
        <w:t>kraje)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139D">
        <w:rPr>
          <w:b/>
          <w:sz w:val="28"/>
          <w:szCs w:val="28"/>
        </w:rPr>
        <w:t>(logo</w:t>
      </w:r>
      <w:proofErr w:type="gramEnd"/>
      <w:r w:rsidRPr="00DA139D">
        <w:rPr>
          <w:b/>
          <w:sz w:val="28"/>
          <w:szCs w:val="28"/>
        </w:rPr>
        <w:t xml:space="preserve"> města konání)</w:t>
      </w:r>
    </w:p>
    <w:p w:rsidR="00CB6E0E" w:rsidRDefault="00CB6E0E" w:rsidP="003D72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7A6CDB" w:rsidRDefault="007A6CDB" w:rsidP="003D726C">
      <w:pPr>
        <w:spacing w:after="0"/>
        <w:jc w:val="center"/>
        <w:rPr>
          <w:b/>
          <w:sz w:val="28"/>
          <w:szCs w:val="28"/>
        </w:rPr>
      </w:pPr>
    </w:p>
    <w:p w:rsidR="006D12A7" w:rsidRPr="009932B3" w:rsidRDefault="006D12A7" w:rsidP="006D12A7">
      <w:pPr>
        <w:spacing w:after="0"/>
        <w:jc w:val="center"/>
        <w:rPr>
          <w:b/>
          <w:sz w:val="32"/>
          <w:szCs w:val="32"/>
        </w:rPr>
      </w:pPr>
      <w:r w:rsidRPr="009932B3">
        <w:rPr>
          <w:b/>
          <w:sz w:val="32"/>
          <w:szCs w:val="32"/>
        </w:rPr>
        <w:lastRenderedPageBreak/>
        <w:t>P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> </w:t>
      </w:r>
      <w:r w:rsidRPr="009932B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E</w:t>
      </w:r>
    </w:p>
    <w:p w:rsidR="006D12A7" w:rsidRDefault="002847D2" w:rsidP="006D12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Krajské</w:t>
      </w:r>
      <w:r w:rsidR="006D12A7">
        <w:rPr>
          <w:b/>
          <w:sz w:val="28"/>
          <w:szCs w:val="28"/>
        </w:rPr>
        <w:t xml:space="preserve"> kolo</w:t>
      </w:r>
      <w:r w:rsidR="006D12A7" w:rsidRPr="009932B3">
        <w:rPr>
          <w:b/>
          <w:sz w:val="28"/>
          <w:szCs w:val="28"/>
        </w:rPr>
        <w:t xml:space="preserve"> „Dopravní soutěže mladých </w:t>
      </w:r>
      <w:proofErr w:type="gramStart"/>
      <w:r w:rsidR="006D12A7" w:rsidRPr="009932B3">
        <w:rPr>
          <w:b/>
          <w:sz w:val="28"/>
          <w:szCs w:val="28"/>
        </w:rPr>
        <w:t>cyklistů“</w:t>
      </w:r>
      <w:r w:rsidR="006D12A7">
        <w:rPr>
          <w:b/>
          <w:sz w:val="28"/>
          <w:szCs w:val="28"/>
        </w:rPr>
        <w:t xml:space="preserve"> </w:t>
      </w:r>
      <w:r w:rsidR="00DA139D">
        <w:rPr>
          <w:b/>
          <w:sz w:val="28"/>
          <w:szCs w:val="28"/>
        </w:rPr>
        <w:t>........</w:t>
      </w:r>
      <w:r>
        <w:rPr>
          <w:b/>
          <w:sz w:val="28"/>
          <w:szCs w:val="28"/>
        </w:rPr>
        <w:t xml:space="preserve"> kraje</w:t>
      </w:r>
      <w:proofErr w:type="gramEnd"/>
    </w:p>
    <w:p w:rsidR="006D12A7" w:rsidRPr="009932B3" w:rsidRDefault="00DA139D" w:rsidP="006D12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(datum konání)</w:t>
      </w:r>
    </w:p>
    <w:p w:rsidR="006D12A7" w:rsidRPr="003A469F" w:rsidRDefault="006D12A7" w:rsidP="006D12A7">
      <w:pPr>
        <w:tabs>
          <w:tab w:val="center" w:pos="4536"/>
          <w:tab w:val="left" w:pos="6945"/>
        </w:tabs>
        <w:spacing w:after="0" w:line="240" w:lineRule="auto"/>
        <w:rPr>
          <w:b/>
          <w:sz w:val="24"/>
          <w:szCs w:val="24"/>
        </w:rPr>
      </w:pPr>
      <w:r w:rsidRPr="003A469F">
        <w:rPr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051"/>
      </w:tblGrid>
      <w:tr w:rsidR="006D12A7" w:rsidRPr="003A469F" w:rsidTr="00867C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 xml:space="preserve">Vyhlašovatel 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Ministerstvo dopravy – BESIP</w:t>
            </w: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soutěže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Ministerstvo školství, mládeže a tělovýchovy</w:t>
            </w: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Policejní prezidium PČR</w:t>
            </w: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Český červený kříž</w:t>
            </w:r>
          </w:p>
        </w:tc>
      </w:tr>
      <w:tr w:rsidR="006D12A7" w:rsidRPr="003A469F" w:rsidTr="00867C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Pořadatel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Ministerstvo dopravy – BESIP</w:t>
            </w: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soutěže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DA139D" w:rsidP="0076430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.........</w:t>
            </w:r>
            <w:r w:rsidR="006D12A7">
              <w:rPr>
                <w:sz w:val="24"/>
                <w:szCs w:val="24"/>
              </w:rPr>
              <w:t xml:space="preserve"> </w:t>
            </w:r>
            <w:r w:rsidR="006D12A7" w:rsidRPr="003A469F">
              <w:rPr>
                <w:sz w:val="24"/>
                <w:szCs w:val="24"/>
              </w:rPr>
              <w:t>kraj</w:t>
            </w:r>
            <w:proofErr w:type="gramEnd"/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0ED" w:rsidRPr="003A469F" w:rsidRDefault="00DA139D" w:rsidP="00463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Městský úřad</w:t>
            </w:r>
          </w:p>
        </w:tc>
      </w:tr>
      <w:tr w:rsidR="009A20ED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0ED" w:rsidRPr="003A469F" w:rsidRDefault="009A20ED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0ED" w:rsidRDefault="00DA139D" w:rsidP="00DA139D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 xml:space="preserve">Krajský koordinátor BESIP </w:t>
            </w:r>
            <w:proofErr w:type="gramStart"/>
            <w:r w:rsidRPr="003A469F"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</w:rPr>
              <w:t xml:space="preserve"> ........ </w:t>
            </w:r>
            <w:r w:rsidRPr="003A469F">
              <w:rPr>
                <w:sz w:val="24"/>
                <w:szCs w:val="24"/>
              </w:rPr>
              <w:t>kraj</w:t>
            </w:r>
            <w:proofErr w:type="gramEnd"/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DA139D" w:rsidP="00DA1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Krajské ředitelství </w:t>
            </w:r>
            <w:proofErr w:type="gramStart"/>
            <w:r>
              <w:rPr>
                <w:sz w:val="24"/>
                <w:szCs w:val="24"/>
              </w:rPr>
              <w:t>p</w:t>
            </w:r>
            <w:r w:rsidRPr="003A469F">
              <w:rPr>
                <w:sz w:val="24"/>
                <w:szCs w:val="24"/>
              </w:rPr>
              <w:t>olicie</w:t>
            </w:r>
            <w:r>
              <w:rPr>
                <w:sz w:val="24"/>
                <w:szCs w:val="24"/>
              </w:rPr>
              <w:t xml:space="preserve"> ......... kraje</w:t>
            </w:r>
            <w:proofErr w:type="gramEnd"/>
            <w:r>
              <w:rPr>
                <w:sz w:val="24"/>
                <w:szCs w:val="24"/>
              </w:rPr>
              <w:t>, územní odbor .........</w:t>
            </w: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DA139D" w:rsidP="00050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 policie</w:t>
            </w:r>
          </w:p>
        </w:tc>
      </w:tr>
      <w:tr w:rsidR="0005053E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53E" w:rsidRPr="003A469F" w:rsidRDefault="0005053E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53E" w:rsidRDefault="00DA139D" w:rsidP="00050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červený kříž, Oblastní spolek ČČK</w:t>
            </w: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D85E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E776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463B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12A7" w:rsidRPr="003A469F" w:rsidTr="00867C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Místo konání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2303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12A7" w:rsidRPr="003A469F" w:rsidTr="00867C6B">
        <w:tc>
          <w:tcPr>
            <w:tcW w:w="2235" w:type="dxa"/>
            <w:tcBorders>
              <w:top w:val="single" w:sz="4" w:space="0" w:color="auto"/>
              <w:bottom w:val="single" w:sz="4" w:space="0" w:color="000000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Termín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D12A7" w:rsidRPr="003A469F" w:rsidRDefault="006D12A7" w:rsidP="003D72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7B" w:rsidRPr="003A469F" w:rsidTr="00867C6B">
        <w:tc>
          <w:tcPr>
            <w:tcW w:w="2235" w:type="dxa"/>
            <w:tcBorders>
              <w:top w:val="single" w:sz="4" w:space="0" w:color="000000"/>
              <w:bottom w:val="nil"/>
            </w:tcBorders>
          </w:tcPr>
          <w:p w:rsidR="004D3B7B" w:rsidRPr="003A469F" w:rsidRDefault="004D3B7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konání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4D3B7B" w:rsidRDefault="004D3B7B" w:rsidP="00D853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Prezentace družstev: </w:t>
            </w:r>
            <w:r w:rsidR="001C70A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1C70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– </w:t>
            </w:r>
            <w:r w:rsidR="00D8532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1C70A5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hodin </w:t>
            </w:r>
          </w:p>
        </w:tc>
      </w:tr>
      <w:tr w:rsidR="004D3B7B" w:rsidRPr="003A469F" w:rsidTr="00867C6B">
        <w:tc>
          <w:tcPr>
            <w:tcW w:w="2235" w:type="dxa"/>
            <w:tcBorders>
              <w:top w:val="nil"/>
            </w:tcBorders>
          </w:tcPr>
          <w:p w:rsidR="004D3B7B" w:rsidRDefault="004D3B7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4D3B7B" w:rsidRDefault="004D3B7B" w:rsidP="00E776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Zahájení soutěže: 9:</w:t>
            </w:r>
            <w:r w:rsidR="001C70A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hodin</w:t>
            </w:r>
          </w:p>
        </w:tc>
      </w:tr>
      <w:tr w:rsidR="006D12A7" w:rsidRPr="003A469F" w:rsidTr="00867C6B">
        <w:tc>
          <w:tcPr>
            <w:tcW w:w="2235" w:type="dxa"/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Stravování</w:t>
            </w:r>
          </w:p>
        </w:tc>
        <w:tc>
          <w:tcPr>
            <w:tcW w:w="7051" w:type="dxa"/>
          </w:tcPr>
          <w:p w:rsidR="006D12A7" w:rsidRPr="003A469F" w:rsidRDefault="00D85EF1" w:rsidP="0076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Zajištěno péčí pořadatele pro všechny účastníky</w:t>
            </w:r>
          </w:p>
        </w:tc>
      </w:tr>
      <w:tr w:rsidR="002303FF" w:rsidRPr="003A469F" w:rsidTr="00867C6B">
        <w:tc>
          <w:tcPr>
            <w:tcW w:w="2235" w:type="dxa"/>
          </w:tcPr>
          <w:p w:rsidR="002303FF" w:rsidRPr="003A469F" w:rsidRDefault="002303FF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Doprava</w:t>
            </w:r>
          </w:p>
        </w:tc>
        <w:tc>
          <w:tcPr>
            <w:tcW w:w="7051" w:type="dxa"/>
          </w:tcPr>
          <w:p w:rsidR="002303FF" w:rsidRPr="00772B20" w:rsidRDefault="002303FF" w:rsidP="001C70A5">
            <w:pPr>
              <w:spacing w:after="0" w:line="240" w:lineRule="auto"/>
              <w:rPr>
                <w:sz w:val="24"/>
                <w:szCs w:val="24"/>
              </w:rPr>
            </w:pPr>
            <w:r w:rsidRPr="00772B20">
              <w:rPr>
                <w:sz w:val="24"/>
                <w:szCs w:val="24"/>
              </w:rPr>
              <w:t xml:space="preserve">Bude zajištěna svozovým autobusem, </w:t>
            </w:r>
            <w:r w:rsidR="001C70A5" w:rsidRPr="00772B20">
              <w:rPr>
                <w:sz w:val="24"/>
                <w:szCs w:val="24"/>
              </w:rPr>
              <w:t>Čas svozu bude oznámen na základě přihlášek a po zpracování svozového plánu.</w:t>
            </w:r>
            <w:r w:rsidR="009A20ED">
              <w:rPr>
                <w:sz w:val="24"/>
                <w:szCs w:val="24"/>
              </w:rPr>
              <w:t xml:space="preserve"> Individuální jízdné se neproplácí!</w:t>
            </w:r>
          </w:p>
        </w:tc>
      </w:tr>
    </w:tbl>
    <w:p w:rsidR="006D12A7" w:rsidRPr="003A469F" w:rsidRDefault="006D12A7" w:rsidP="006D12A7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1"/>
        <w:gridCol w:w="6834"/>
      </w:tblGrid>
      <w:tr w:rsidR="00E84047" w:rsidRPr="00FE4CCB" w:rsidTr="00D14212">
        <w:tc>
          <w:tcPr>
            <w:tcW w:w="2371" w:type="dxa"/>
            <w:vMerge w:val="restart"/>
          </w:tcPr>
          <w:p w:rsidR="00E84047" w:rsidRPr="00FE4CCB" w:rsidRDefault="00E84047" w:rsidP="00D1421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FE4CCB">
              <w:rPr>
                <w:b/>
                <w:sz w:val="24"/>
                <w:szCs w:val="24"/>
              </w:rPr>
              <w:t>Čestní hosté:</w:t>
            </w:r>
          </w:p>
        </w:tc>
        <w:tc>
          <w:tcPr>
            <w:tcW w:w="6834" w:type="dxa"/>
          </w:tcPr>
          <w:p w:rsidR="00E84047" w:rsidRPr="00FE4CCB" w:rsidRDefault="00E84047" w:rsidP="00D142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84047" w:rsidRPr="00FE4CCB" w:rsidTr="00D14212">
        <w:tc>
          <w:tcPr>
            <w:tcW w:w="2371" w:type="dxa"/>
            <w:vMerge/>
          </w:tcPr>
          <w:p w:rsidR="00E84047" w:rsidRPr="00FE4CCB" w:rsidRDefault="00E84047" w:rsidP="00D1421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834" w:type="dxa"/>
          </w:tcPr>
          <w:p w:rsidR="00E84047" w:rsidRPr="00FE4CCB" w:rsidRDefault="00E84047" w:rsidP="00D142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84047" w:rsidRPr="00FE4CCB" w:rsidTr="00D14212">
        <w:tc>
          <w:tcPr>
            <w:tcW w:w="2371" w:type="dxa"/>
            <w:vMerge/>
          </w:tcPr>
          <w:p w:rsidR="00E84047" w:rsidRPr="00FE4CCB" w:rsidRDefault="00E84047" w:rsidP="00D1421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834" w:type="dxa"/>
          </w:tcPr>
          <w:p w:rsidR="00E84047" w:rsidRPr="00FE4CCB" w:rsidRDefault="00E84047" w:rsidP="00D142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84047" w:rsidRPr="00FE4CCB" w:rsidTr="00D14212">
        <w:tc>
          <w:tcPr>
            <w:tcW w:w="2371" w:type="dxa"/>
            <w:vMerge/>
          </w:tcPr>
          <w:p w:rsidR="00E84047" w:rsidRPr="00FE4CCB" w:rsidRDefault="00E84047" w:rsidP="00D1421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834" w:type="dxa"/>
          </w:tcPr>
          <w:p w:rsidR="00E84047" w:rsidRPr="00FE4CCB" w:rsidRDefault="00E84047" w:rsidP="00D142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84047" w:rsidRPr="00FE4CCB" w:rsidTr="00D14212">
        <w:tc>
          <w:tcPr>
            <w:tcW w:w="2371" w:type="dxa"/>
            <w:vMerge/>
          </w:tcPr>
          <w:p w:rsidR="00E84047" w:rsidRPr="00FE4CCB" w:rsidRDefault="00E84047" w:rsidP="00D1421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834" w:type="dxa"/>
          </w:tcPr>
          <w:p w:rsidR="00E84047" w:rsidRPr="00FE4CCB" w:rsidRDefault="00E84047" w:rsidP="00D142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E84047" w:rsidRDefault="00E84047" w:rsidP="006D12A7">
      <w:pPr>
        <w:spacing w:after="0"/>
        <w:rPr>
          <w:b/>
          <w:sz w:val="24"/>
          <w:szCs w:val="24"/>
        </w:rPr>
      </w:pPr>
    </w:p>
    <w:p w:rsidR="006D12A7" w:rsidRPr="003A469F" w:rsidRDefault="006D12A7" w:rsidP="006D12A7">
      <w:pPr>
        <w:spacing w:after="0"/>
        <w:rPr>
          <w:b/>
          <w:sz w:val="24"/>
          <w:szCs w:val="24"/>
        </w:rPr>
      </w:pPr>
      <w:r w:rsidRPr="003A469F">
        <w:rPr>
          <w:b/>
          <w:sz w:val="24"/>
          <w:szCs w:val="24"/>
        </w:rPr>
        <w:t xml:space="preserve">Ředitelství </w:t>
      </w:r>
      <w:r w:rsidR="00910FC8">
        <w:rPr>
          <w:b/>
          <w:sz w:val="24"/>
          <w:szCs w:val="24"/>
        </w:rPr>
        <w:t>soutěže</w:t>
      </w:r>
      <w:r w:rsidRPr="003A469F">
        <w:rPr>
          <w:b/>
          <w:sz w:val="24"/>
          <w:szCs w:val="24"/>
        </w:rPr>
        <w:t>: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051"/>
      </w:tblGrid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Ředitel soutěže</w:t>
            </w:r>
          </w:p>
        </w:tc>
        <w:tc>
          <w:tcPr>
            <w:tcW w:w="7051" w:type="dxa"/>
          </w:tcPr>
          <w:p w:rsidR="00867C6B" w:rsidRPr="003A469F" w:rsidRDefault="00867C6B" w:rsidP="009A20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Hlavní pořadatel</w:t>
            </w:r>
          </w:p>
        </w:tc>
        <w:tc>
          <w:tcPr>
            <w:tcW w:w="7051" w:type="dxa"/>
          </w:tcPr>
          <w:p w:rsidR="00867C6B" w:rsidRPr="003A469F" w:rsidRDefault="00867C6B" w:rsidP="00E565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Hlavní rozhodčí</w:t>
            </w:r>
          </w:p>
        </w:tc>
        <w:tc>
          <w:tcPr>
            <w:tcW w:w="7051" w:type="dxa"/>
          </w:tcPr>
          <w:p w:rsidR="00867C6B" w:rsidRPr="00D27151" w:rsidRDefault="00867C6B" w:rsidP="00867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D12A7" w:rsidRPr="003A469F" w:rsidRDefault="006D12A7" w:rsidP="006D12A7">
      <w:pPr>
        <w:spacing w:after="0"/>
        <w:rPr>
          <w:b/>
          <w:sz w:val="24"/>
          <w:szCs w:val="24"/>
        </w:rPr>
      </w:pPr>
    </w:p>
    <w:p w:rsidR="006D12A7" w:rsidRPr="003A469F" w:rsidRDefault="006D12A7" w:rsidP="006D12A7">
      <w:pPr>
        <w:spacing w:after="0"/>
        <w:rPr>
          <w:b/>
          <w:sz w:val="24"/>
          <w:szCs w:val="24"/>
        </w:rPr>
      </w:pPr>
      <w:r w:rsidRPr="003A469F">
        <w:rPr>
          <w:b/>
          <w:sz w:val="24"/>
          <w:szCs w:val="24"/>
        </w:rPr>
        <w:t>Vedoucí disciplin: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051"/>
      </w:tblGrid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Jízda na DDH</w:t>
            </w:r>
          </w:p>
        </w:tc>
        <w:tc>
          <w:tcPr>
            <w:tcW w:w="7051" w:type="dxa"/>
          </w:tcPr>
          <w:p w:rsidR="00867C6B" w:rsidRPr="003A469F" w:rsidRDefault="00867C6B" w:rsidP="00867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Jízda zručnosti</w:t>
            </w:r>
          </w:p>
        </w:tc>
        <w:tc>
          <w:tcPr>
            <w:tcW w:w="7051" w:type="dxa"/>
          </w:tcPr>
          <w:p w:rsidR="00867C6B" w:rsidRPr="003A469F" w:rsidRDefault="00867C6B" w:rsidP="00867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Testy z PSP</w:t>
            </w:r>
          </w:p>
        </w:tc>
        <w:tc>
          <w:tcPr>
            <w:tcW w:w="7051" w:type="dxa"/>
          </w:tcPr>
          <w:p w:rsidR="00867C6B" w:rsidRPr="00D27151" w:rsidRDefault="00867C6B" w:rsidP="00867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První pomoc</w:t>
            </w:r>
          </w:p>
        </w:tc>
        <w:tc>
          <w:tcPr>
            <w:tcW w:w="7051" w:type="dxa"/>
          </w:tcPr>
          <w:p w:rsidR="00867C6B" w:rsidRPr="003A469F" w:rsidRDefault="00867C6B" w:rsidP="00867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D12A7" w:rsidRPr="003A469F" w:rsidRDefault="006D12A7" w:rsidP="006D12A7">
      <w:pPr>
        <w:spacing w:after="0" w:line="240" w:lineRule="auto"/>
        <w:rPr>
          <w:b/>
          <w:sz w:val="24"/>
          <w:szCs w:val="24"/>
        </w:rPr>
      </w:pPr>
    </w:p>
    <w:p w:rsidR="006D12A7" w:rsidRPr="003A469F" w:rsidRDefault="006D12A7" w:rsidP="006D12A7">
      <w:pPr>
        <w:spacing w:after="0" w:line="240" w:lineRule="auto"/>
        <w:rPr>
          <w:b/>
          <w:sz w:val="24"/>
          <w:szCs w:val="24"/>
        </w:rPr>
      </w:pPr>
      <w:r w:rsidRPr="003A469F">
        <w:rPr>
          <w:b/>
          <w:sz w:val="24"/>
          <w:szCs w:val="24"/>
        </w:rPr>
        <w:t>Rozhodčí na jednotlivých stanovištích budou jmenováni ředitelem soutěže a hlavním rozhodčím a proškoleni jednotlivými vedoucími disciplin.</w:t>
      </w:r>
    </w:p>
    <w:p w:rsidR="00E30712" w:rsidRDefault="00E30712" w:rsidP="002303FF">
      <w:pPr>
        <w:pStyle w:val="Prosttext"/>
        <w:ind w:right="-12"/>
        <w:rPr>
          <w:rFonts w:ascii="Times New Roman" w:hAnsi="Times New Roman"/>
          <w:b/>
          <w:sz w:val="24"/>
          <w:szCs w:val="24"/>
        </w:rPr>
      </w:pPr>
    </w:p>
    <w:p w:rsidR="00D20EB7" w:rsidRDefault="00D20EB7" w:rsidP="006D12A7">
      <w:pPr>
        <w:pStyle w:val="Prosttext"/>
        <w:ind w:right="-12"/>
        <w:jc w:val="center"/>
        <w:rPr>
          <w:rFonts w:ascii="Times New Roman" w:hAnsi="Times New Roman"/>
          <w:b/>
          <w:sz w:val="24"/>
          <w:szCs w:val="24"/>
        </w:rPr>
      </w:pPr>
    </w:p>
    <w:p w:rsidR="00D20EB7" w:rsidRDefault="00D20EB7" w:rsidP="006D12A7">
      <w:pPr>
        <w:pStyle w:val="Prosttext"/>
        <w:ind w:right="-12"/>
        <w:jc w:val="center"/>
        <w:rPr>
          <w:rFonts w:ascii="Times New Roman" w:hAnsi="Times New Roman"/>
          <w:b/>
          <w:sz w:val="24"/>
          <w:szCs w:val="24"/>
        </w:rPr>
      </w:pPr>
    </w:p>
    <w:p w:rsidR="00D20EB7" w:rsidRDefault="00D20EB7" w:rsidP="006D12A7">
      <w:pPr>
        <w:pStyle w:val="Prosttext"/>
        <w:ind w:right="-12"/>
        <w:jc w:val="center"/>
        <w:rPr>
          <w:rFonts w:ascii="Times New Roman" w:hAnsi="Times New Roman"/>
          <w:b/>
          <w:sz w:val="24"/>
          <w:szCs w:val="24"/>
        </w:rPr>
      </w:pPr>
    </w:p>
    <w:p w:rsidR="00D20EB7" w:rsidRPr="00FC156F" w:rsidRDefault="00D20EB7" w:rsidP="00D20EB7">
      <w:pPr>
        <w:spacing w:after="0" w:line="240" w:lineRule="auto"/>
        <w:jc w:val="center"/>
        <w:rPr>
          <w:b/>
          <w:color w:val="00B050"/>
          <w:sz w:val="32"/>
          <w:szCs w:val="32"/>
        </w:rPr>
      </w:pPr>
      <w:r w:rsidRPr="00FC156F">
        <w:rPr>
          <w:b/>
          <w:color w:val="00B050"/>
          <w:sz w:val="32"/>
          <w:szCs w:val="32"/>
        </w:rPr>
        <w:lastRenderedPageBreak/>
        <w:t xml:space="preserve">ČASOVÝ HARMONOGRAM </w:t>
      </w:r>
      <w:r>
        <w:rPr>
          <w:b/>
          <w:color w:val="00B050"/>
          <w:sz w:val="32"/>
          <w:szCs w:val="32"/>
        </w:rPr>
        <w:t>KRAJSKÉHO KOLA</w:t>
      </w:r>
      <w:r w:rsidRPr="00FC156F">
        <w:rPr>
          <w:b/>
          <w:color w:val="00B050"/>
          <w:sz w:val="32"/>
          <w:szCs w:val="32"/>
        </w:rPr>
        <w:t xml:space="preserve"> DSMC 201</w:t>
      </w:r>
      <w:r>
        <w:rPr>
          <w:b/>
          <w:color w:val="00B050"/>
          <w:sz w:val="32"/>
          <w:szCs w:val="32"/>
        </w:rPr>
        <w:t>4</w:t>
      </w:r>
    </w:p>
    <w:p w:rsidR="00D20EB7" w:rsidRPr="003A469F" w:rsidRDefault="00D20EB7" w:rsidP="00D20EB7">
      <w:pPr>
        <w:spacing w:after="0" w:line="240" w:lineRule="auto"/>
        <w:rPr>
          <w:b/>
          <w:sz w:val="24"/>
          <w:szCs w:val="24"/>
        </w:rPr>
      </w:pPr>
    </w:p>
    <w:p w:rsidR="00D20EB7" w:rsidRPr="009B7D82" w:rsidRDefault="00D20EB7" w:rsidP="00D20EB7">
      <w:pPr>
        <w:numPr>
          <w:ilvl w:val="0"/>
          <w:numId w:val="6"/>
        </w:numPr>
        <w:spacing w:after="0" w:line="240" w:lineRule="auto"/>
        <w:ind w:left="284" w:hanging="284"/>
        <w:rPr>
          <w:b/>
          <w:color w:val="FF0000"/>
          <w:sz w:val="24"/>
          <w:szCs w:val="24"/>
        </w:rPr>
      </w:pPr>
      <w:r w:rsidRPr="009B7D82">
        <w:rPr>
          <w:b/>
          <w:color w:val="FF0000"/>
          <w:sz w:val="24"/>
          <w:szCs w:val="24"/>
        </w:rPr>
        <w:t xml:space="preserve">den –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7709"/>
      </w:tblGrid>
      <w:tr w:rsidR="00D20EB7" w:rsidRPr="003A469F" w:rsidTr="00D14212">
        <w:tc>
          <w:tcPr>
            <w:tcW w:w="1577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9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7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9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7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9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7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9" w:type="dxa"/>
          </w:tcPr>
          <w:p w:rsidR="00D20EB7" w:rsidRPr="00097B8B" w:rsidRDefault="00D20EB7" w:rsidP="00D142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7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9" w:type="dxa"/>
          </w:tcPr>
          <w:p w:rsidR="00D20EB7" w:rsidRPr="00097B8B" w:rsidRDefault="00D20EB7" w:rsidP="00D142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7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9" w:type="dxa"/>
          </w:tcPr>
          <w:p w:rsidR="00D20EB7" w:rsidRPr="00097B8B" w:rsidRDefault="00D20EB7" w:rsidP="00D142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7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9" w:type="dxa"/>
          </w:tcPr>
          <w:p w:rsidR="00D20EB7" w:rsidRPr="00097B8B" w:rsidRDefault="00D20EB7" w:rsidP="00D142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7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9" w:type="dxa"/>
          </w:tcPr>
          <w:p w:rsidR="00D20EB7" w:rsidRPr="005F3EC3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7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9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7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9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7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9" w:type="dxa"/>
          </w:tcPr>
          <w:p w:rsidR="00D20EB7" w:rsidRPr="00097B8B" w:rsidRDefault="00D20EB7" w:rsidP="00D142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7" w:type="dxa"/>
            <w:tcBorders>
              <w:bottom w:val="nil"/>
            </w:tcBorders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9" w:type="dxa"/>
            <w:tcBorders>
              <w:bottom w:val="nil"/>
            </w:tcBorders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7" w:type="dxa"/>
            <w:tcBorders>
              <w:bottom w:val="nil"/>
            </w:tcBorders>
          </w:tcPr>
          <w:p w:rsidR="00D20EB7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9" w:type="dxa"/>
            <w:tcBorders>
              <w:bottom w:val="nil"/>
            </w:tcBorders>
          </w:tcPr>
          <w:p w:rsidR="00D20EB7" w:rsidRPr="00BB088B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7" w:type="dxa"/>
            <w:tcBorders>
              <w:bottom w:val="nil"/>
            </w:tcBorders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9" w:type="dxa"/>
            <w:tcBorders>
              <w:bottom w:val="nil"/>
            </w:tcBorders>
          </w:tcPr>
          <w:p w:rsidR="00D20EB7" w:rsidRPr="003E5BBD" w:rsidRDefault="00D20EB7" w:rsidP="00D142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7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9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20EB7" w:rsidRPr="003A469F" w:rsidRDefault="00D20EB7" w:rsidP="00D20EB7">
      <w:pPr>
        <w:spacing w:after="0" w:line="240" w:lineRule="auto"/>
        <w:rPr>
          <w:b/>
          <w:sz w:val="24"/>
          <w:szCs w:val="24"/>
        </w:rPr>
      </w:pPr>
    </w:p>
    <w:p w:rsidR="00D20EB7" w:rsidRPr="009B7D82" w:rsidRDefault="00D20EB7" w:rsidP="00D20EB7">
      <w:pPr>
        <w:numPr>
          <w:ilvl w:val="0"/>
          <w:numId w:val="6"/>
        </w:numPr>
        <w:spacing w:after="0" w:line="240" w:lineRule="auto"/>
        <w:ind w:left="284" w:hanging="284"/>
        <w:rPr>
          <w:b/>
          <w:color w:val="FF0000"/>
          <w:sz w:val="24"/>
          <w:szCs w:val="24"/>
        </w:rPr>
      </w:pPr>
      <w:r w:rsidRPr="009B7D82">
        <w:rPr>
          <w:b/>
          <w:color w:val="FF0000"/>
          <w:sz w:val="24"/>
          <w:szCs w:val="24"/>
        </w:rPr>
        <w:t xml:space="preserve">den –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9"/>
        <w:gridCol w:w="7707"/>
      </w:tblGrid>
      <w:tr w:rsidR="00D20EB7" w:rsidRPr="003A469F" w:rsidTr="00D14212">
        <w:tc>
          <w:tcPr>
            <w:tcW w:w="1579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7" w:type="dxa"/>
          </w:tcPr>
          <w:p w:rsidR="00D20EB7" w:rsidRPr="000A779E" w:rsidRDefault="00D20EB7" w:rsidP="00D142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9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7" w:type="dxa"/>
          </w:tcPr>
          <w:p w:rsidR="00D20EB7" w:rsidRPr="00C61114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9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7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9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7" w:type="dxa"/>
          </w:tcPr>
          <w:p w:rsidR="00D20EB7" w:rsidRPr="00FC156F" w:rsidRDefault="00D20EB7" w:rsidP="00D142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9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7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9" w:type="dxa"/>
          </w:tcPr>
          <w:p w:rsidR="00D20EB7" w:rsidRPr="003A469F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7" w:type="dxa"/>
          </w:tcPr>
          <w:p w:rsidR="00D20EB7" w:rsidRPr="00FC156F" w:rsidRDefault="00D20EB7" w:rsidP="00D142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0EB7" w:rsidRPr="003A469F" w:rsidTr="00D14212">
        <w:tc>
          <w:tcPr>
            <w:tcW w:w="1579" w:type="dxa"/>
          </w:tcPr>
          <w:p w:rsidR="00D20EB7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7" w:type="dxa"/>
          </w:tcPr>
          <w:p w:rsidR="00D20EB7" w:rsidRPr="009841EC" w:rsidRDefault="00D20EB7" w:rsidP="00D142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20EB7" w:rsidRDefault="00D20EB7" w:rsidP="00D20EB7">
      <w:pPr>
        <w:pStyle w:val="Prosttext"/>
        <w:ind w:right="-12"/>
        <w:jc w:val="center"/>
        <w:rPr>
          <w:rFonts w:ascii="Times New Roman" w:hAnsi="Times New Roman"/>
          <w:b/>
          <w:sz w:val="24"/>
          <w:szCs w:val="24"/>
        </w:rPr>
      </w:pPr>
    </w:p>
    <w:p w:rsidR="00D20EB7" w:rsidRDefault="00D20EB7" w:rsidP="00D20EB7">
      <w:pPr>
        <w:pStyle w:val="Prosttext"/>
        <w:ind w:left="-142" w:right="-286"/>
        <w:jc w:val="both"/>
        <w:rPr>
          <w:rFonts w:ascii="Times New Roman" w:hAnsi="Times New Roman"/>
          <w:sz w:val="24"/>
          <w:szCs w:val="24"/>
        </w:rPr>
      </w:pPr>
      <w:r w:rsidRPr="009841EC">
        <w:rPr>
          <w:rFonts w:ascii="Times New Roman" w:hAnsi="Times New Roman"/>
          <w:sz w:val="24"/>
          <w:szCs w:val="24"/>
        </w:rPr>
        <w:t>Podrobný časový harmonogram plnění</w:t>
      </w:r>
      <w:r>
        <w:rPr>
          <w:rFonts w:ascii="Times New Roman" w:hAnsi="Times New Roman"/>
          <w:sz w:val="24"/>
          <w:szCs w:val="24"/>
        </w:rPr>
        <w:t xml:space="preserve"> jednotlivých soutěžních disciplín a pořadí startujících obdrží vedoucí družstev při prezentaci. Případné změny a doplnění budou oznámeny na rozpravě.</w:t>
      </w:r>
    </w:p>
    <w:p w:rsidR="00D20EB7" w:rsidRDefault="00D20EB7" w:rsidP="006D12A7">
      <w:pPr>
        <w:pStyle w:val="Prosttext"/>
        <w:ind w:right="-12"/>
        <w:jc w:val="center"/>
        <w:rPr>
          <w:rFonts w:ascii="Times New Roman" w:hAnsi="Times New Roman"/>
          <w:b/>
          <w:sz w:val="24"/>
          <w:szCs w:val="24"/>
        </w:rPr>
      </w:pPr>
    </w:p>
    <w:p w:rsidR="006D12A7" w:rsidRPr="003A469F" w:rsidRDefault="006D12A7" w:rsidP="006D12A7">
      <w:pPr>
        <w:pStyle w:val="Prosttext"/>
        <w:ind w:right="-12"/>
        <w:jc w:val="center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PODMÍNKY ÚČASTI V</w:t>
      </w:r>
      <w:r>
        <w:rPr>
          <w:rFonts w:ascii="Times New Roman" w:hAnsi="Times New Roman"/>
          <w:b/>
          <w:sz w:val="24"/>
          <w:szCs w:val="24"/>
        </w:rPr>
        <w:t> </w:t>
      </w:r>
      <w:r w:rsidR="00E30712">
        <w:rPr>
          <w:rFonts w:ascii="Times New Roman" w:hAnsi="Times New Roman"/>
          <w:b/>
          <w:sz w:val="24"/>
          <w:szCs w:val="24"/>
        </w:rPr>
        <w:t>KR</w:t>
      </w:r>
      <w:r w:rsidR="002847D2">
        <w:rPr>
          <w:rFonts w:ascii="Times New Roman" w:hAnsi="Times New Roman"/>
          <w:b/>
          <w:sz w:val="24"/>
          <w:szCs w:val="24"/>
        </w:rPr>
        <w:t>AJSÉM</w:t>
      </w:r>
      <w:r>
        <w:rPr>
          <w:rFonts w:ascii="Times New Roman" w:hAnsi="Times New Roman"/>
          <w:b/>
          <w:sz w:val="24"/>
          <w:szCs w:val="24"/>
        </w:rPr>
        <w:t xml:space="preserve"> KOLE</w:t>
      </w:r>
      <w:r w:rsidRPr="003A469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A469F">
        <w:rPr>
          <w:rFonts w:ascii="Times New Roman" w:hAnsi="Times New Roman"/>
          <w:b/>
          <w:sz w:val="24"/>
          <w:szCs w:val="24"/>
        </w:rPr>
        <w:t>DSMC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2094">
        <w:rPr>
          <w:rFonts w:ascii="Times New Roman" w:hAnsi="Times New Roman"/>
          <w:b/>
          <w:sz w:val="24"/>
          <w:szCs w:val="24"/>
        </w:rPr>
        <w:t>.............</w:t>
      </w:r>
      <w:proofErr w:type="gramEnd"/>
    </w:p>
    <w:p w:rsidR="006D12A7" w:rsidRPr="003A469F" w:rsidRDefault="006D12A7" w:rsidP="006D12A7">
      <w:pPr>
        <w:pStyle w:val="Prosttext"/>
        <w:rPr>
          <w:rFonts w:ascii="Times New Roman" w:hAnsi="Times New Roman"/>
          <w:sz w:val="24"/>
          <w:szCs w:val="24"/>
        </w:rPr>
      </w:pPr>
    </w:p>
    <w:p w:rsidR="0057556E" w:rsidRPr="003A469F" w:rsidRDefault="002847D2" w:rsidP="0057556E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Krajského</w:t>
      </w:r>
      <w:r w:rsidR="006D12A7">
        <w:rPr>
          <w:rFonts w:ascii="Times New Roman" w:hAnsi="Times New Roman"/>
          <w:sz w:val="24"/>
          <w:szCs w:val="24"/>
        </w:rPr>
        <w:t xml:space="preserve"> kola</w:t>
      </w:r>
      <w:r w:rsidR="006D12A7" w:rsidRPr="003A469F">
        <w:rPr>
          <w:rFonts w:ascii="Times New Roman" w:hAnsi="Times New Roman"/>
          <w:sz w:val="24"/>
          <w:szCs w:val="24"/>
        </w:rPr>
        <w:t xml:space="preserve"> DSMC se mohou zúčastnit </w:t>
      </w:r>
      <w:r>
        <w:rPr>
          <w:rFonts w:ascii="Times New Roman" w:hAnsi="Times New Roman"/>
          <w:sz w:val="24"/>
          <w:szCs w:val="24"/>
        </w:rPr>
        <w:t>vítěz</w:t>
      </w:r>
      <w:r w:rsidR="00E84047">
        <w:rPr>
          <w:rFonts w:ascii="Times New Roman" w:hAnsi="Times New Roman"/>
          <w:sz w:val="24"/>
          <w:szCs w:val="24"/>
        </w:rPr>
        <w:t>ná</w:t>
      </w:r>
      <w:r w:rsidR="00E30712">
        <w:rPr>
          <w:rFonts w:ascii="Times New Roman" w:hAnsi="Times New Roman"/>
          <w:sz w:val="24"/>
          <w:szCs w:val="24"/>
        </w:rPr>
        <w:t xml:space="preserve"> </w:t>
      </w:r>
      <w:r w:rsidR="00E84047">
        <w:rPr>
          <w:rFonts w:ascii="Times New Roman" w:hAnsi="Times New Roman"/>
          <w:sz w:val="24"/>
          <w:szCs w:val="24"/>
        </w:rPr>
        <w:t xml:space="preserve">družstva z </w:t>
      </w:r>
      <w:r>
        <w:rPr>
          <w:rFonts w:ascii="Times New Roman" w:hAnsi="Times New Roman"/>
          <w:sz w:val="24"/>
          <w:szCs w:val="24"/>
        </w:rPr>
        <w:t xml:space="preserve">okresních kol </w:t>
      </w:r>
      <w:r w:rsidR="00B92E26">
        <w:rPr>
          <w:rFonts w:ascii="Times New Roman" w:hAnsi="Times New Roman"/>
          <w:sz w:val="24"/>
          <w:szCs w:val="24"/>
        </w:rPr>
        <w:t xml:space="preserve">složená ze </w:t>
      </w:r>
      <w:r w:rsidR="00E84047">
        <w:rPr>
          <w:rFonts w:ascii="Times New Roman" w:hAnsi="Times New Roman"/>
          <w:sz w:val="24"/>
          <w:szCs w:val="24"/>
        </w:rPr>
        <w:t>žáků</w:t>
      </w:r>
      <w:r w:rsidR="006D12A7" w:rsidRPr="003A469F">
        <w:rPr>
          <w:rFonts w:ascii="Times New Roman" w:hAnsi="Times New Roman"/>
          <w:sz w:val="24"/>
          <w:szCs w:val="24"/>
        </w:rPr>
        <w:t xml:space="preserve"> základních škol, nebo odpovídajících ročníků gymnázií, popř. dalších alternativních </w:t>
      </w:r>
      <w:proofErr w:type="gramStart"/>
      <w:r w:rsidR="006D12A7" w:rsidRPr="003A469F">
        <w:rPr>
          <w:rFonts w:ascii="Times New Roman" w:hAnsi="Times New Roman"/>
          <w:sz w:val="24"/>
          <w:szCs w:val="24"/>
        </w:rPr>
        <w:t>škol</w:t>
      </w:r>
      <w:r w:rsidR="00E30712">
        <w:rPr>
          <w:rFonts w:ascii="Times New Roman" w:hAnsi="Times New Roman"/>
          <w:sz w:val="24"/>
          <w:szCs w:val="24"/>
        </w:rPr>
        <w:t xml:space="preserve"> </w:t>
      </w:r>
      <w:r w:rsidR="00272094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 xml:space="preserve"> kraje</w:t>
      </w:r>
      <w:proofErr w:type="gramEnd"/>
      <w:r w:rsidR="006D12A7" w:rsidRPr="003A469F">
        <w:rPr>
          <w:rFonts w:ascii="Times New Roman" w:hAnsi="Times New Roman"/>
          <w:sz w:val="24"/>
          <w:szCs w:val="24"/>
        </w:rPr>
        <w:t>, a</w:t>
      </w:r>
      <w:r w:rsidR="0057556E">
        <w:rPr>
          <w:rFonts w:ascii="Times New Roman" w:hAnsi="Times New Roman"/>
          <w:sz w:val="24"/>
          <w:szCs w:val="24"/>
        </w:rPr>
        <w:t> </w:t>
      </w:r>
      <w:r w:rsidR="006D12A7" w:rsidRPr="003A469F">
        <w:rPr>
          <w:rFonts w:ascii="Times New Roman" w:hAnsi="Times New Roman"/>
          <w:sz w:val="24"/>
          <w:szCs w:val="24"/>
        </w:rPr>
        <w:t>to</w:t>
      </w:r>
      <w:r w:rsidR="0057556E">
        <w:rPr>
          <w:rFonts w:ascii="Times New Roman" w:hAnsi="Times New Roman"/>
          <w:sz w:val="24"/>
          <w:szCs w:val="24"/>
        </w:rPr>
        <w:t> </w:t>
      </w:r>
      <w:r w:rsidR="006D12A7" w:rsidRPr="003A469F">
        <w:rPr>
          <w:rFonts w:ascii="Times New Roman" w:hAnsi="Times New Roman"/>
          <w:sz w:val="24"/>
          <w:szCs w:val="24"/>
        </w:rPr>
        <w:t>v</w:t>
      </w:r>
      <w:r w:rsidR="0057556E">
        <w:rPr>
          <w:rFonts w:ascii="Times New Roman" w:hAnsi="Times New Roman"/>
          <w:sz w:val="24"/>
          <w:szCs w:val="24"/>
        </w:rPr>
        <w:t> </w:t>
      </w:r>
      <w:r w:rsidR="006D12A7" w:rsidRPr="003A469F">
        <w:rPr>
          <w:rFonts w:ascii="Times New Roman" w:hAnsi="Times New Roman"/>
          <w:sz w:val="24"/>
          <w:szCs w:val="24"/>
        </w:rPr>
        <w:t xml:space="preserve">I. kategorii čtyřčlenné družstvo (2 děvčata + 2 chlapci) rok narození </w:t>
      </w:r>
      <w:r w:rsidR="0057556E">
        <w:rPr>
          <w:rFonts w:ascii="Times New Roman" w:hAnsi="Times New Roman"/>
          <w:sz w:val="24"/>
          <w:szCs w:val="24"/>
        </w:rPr>
        <w:t>200</w:t>
      </w:r>
      <w:r w:rsidR="00463B81">
        <w:rPr>
          <w:rFonts w:ascii="Times New Roman" w:hAnsi="Times New Roman"/>
          <w:sz w:val="24"/>
          <w:szCs w:val="24"/>
        </w:rPr>
        <w:t>2</w:t>
      </w:r>
      <w:r w:rsidR="0057556E">
        <w:rPr>
          <w:rFonts w:ascii="Times New Roman" w:hAnsi="Times New Roman"/>
          <w:sz w:val="24"/>
          <w:szCs w:val="24"/>
        </w:rPr>
        <w:t>, 200</w:t>
      </w:r>
      <w:r w:rsidR="00463B81">
        <w:rPr>
          <w:rFonts w:ascii="Times New Roman" w:hAnsi="Times New Roman"/>
          <w:sz w:val="24"/>
          <w:szCs w:val="24"/>
        </w:rPr>
        <w:t>3</w:t>
      </w:r>
      <w:r w:rsidR="0057556E">
        <w:rPr>
          <w:rFonts w:ascii="Times New Roman" w:hAnsi="Times New Roman"/>
          <w:sz w:val="24"/>
          <w:szCs w:val="24"/>
        </w:rPr>
        <w:t xml:space="preserve"> a 200</w:t>
      </w:r>
      <w:r w:rsidR="00463B81">
        <w:rPr>
          <w:rFonts w:ascii="Times New Roman" w:hAnsi="Times New Roman"/>
          <w:sz w:val="24"/>
          <w:szCs w:val="24"/>
        </w:rPr>
        <w:t>4</w:t>
      </w:r>
      <w:r w:rsidR="0057556E" w:rsidRPr="003A469F">
        <w:rPr>
          <w:rFonts w:ascii="Times New Roman" w:hAnsi="Times New Roman"/>
          <w:sz w:val="24"/>
          <w:szCs w:val="24"/>
        </w:rPr>
        <w:t xml:space="preserve"> a</w:t>
      </w:r>
      <w:r w:rsidR="0057556E">
        <w:rPr>
          <w:rFonts w:ascii="Times New Roman" w:hAnsi="Times New Roman"/>
          <w:sz w:val="24"/>
          <w:szCs w:val="24"/>
        </w:rPr>
        <w:t> </w:t>
      </w:r>
      <w:r w:rsidR="0057556E" w:rsidRPr="003A469F">
        <w:rPr>
          <w:rFonts w:ascii="Times New Roman" w:hAnsi="Times New Roman"/>
          <w:sz w:val="24"/>
          <w:szCs w:val="24"/>
        </w:rPr>
        <w:t>v</w:t>
      </w:r>
      <w:r w:rsidR="0057556E">
        <w:rPr>
          <w:rFonts w:ascii="Times New Roman" w:hAnsi="Times New Roman"/>
          <w:sz w:val="24"/>
          <w:szCs w:val="24"/>
        </w:rPr>
        <w:t> </w:t>
      </w:r>
      <w:r w:rsidR="0057556E" w:rsidRPr="003A469F">
        <w:rPr>
          <w:rFonts w:ascii="Times New Roman" w:hAnsi="Times New Roman"/>
          <w:sz w:val="24"/>
          <w:szCs w:val="24"/>
        </w:rPr>
        <w:t xml:space="preserve">II. kategorii čtyřčlenné družstvo (2 děvčata + 2 chlapci) </w:t>
      </w:r>
      <w:r w:rsidR="0057556E">
        <w:rPr>
          <w:rFonts w:ascii="Times New Roman" w:hAnsi="Times New Roman"/>
          <w:sz w:val="24"/>
          <w:szCs w:val="24"/>
        </w:rPr>
        <w:t>rok narození 200</w:t>
      </w:r>
      <w:r w:rsidR="00463B81">
        <w:rPr>
          <w:rFonts w:ascii="Times New Roman" w:hAnsi="Times New Roman"/>
          <w:sz w:val="24"/>
          <w:szCs w:val="24"/>
        </w:rPr>
        <w:t>1</w:t>
      </w:r>
      <w:r w:rsidR="0057556E">
        <w:rPr>
          <w:rFonts w:ascii="Times New Roman" w:hAnsi="Times New Roman"/>
          <w:sz w:val="24"/>
          <w:szCs w:val="24"/>
        </w:rPr>
        <w:t xml:space="preserve">, </w:t>
      </w:r>
      <w:r w:rsidR="00463B81">
        <w:rPr>
          <w:rFonts w:ascii="Times New Roman" w:hAnsi="Times New Roman"/>
          <w:sz w:val="24"/>
          <w:szCs w:val="24"/>
        </w:rPr>
        <w:t>2000</w:t>
      </w:r>
      <w:r w:rsidR="00272094">
        <w:rPr>
          <w:rFonts w:ascii="Times New Roman" w:hAnsi="Times New Roman"/>
          <w:sz w:val="24"/>
          <w:szCs w:val="24"/>
        </w:rPr>
        <w:t>,</w:t>
      </w:r>
      <w:r w:rsidR="0057556E">
        <w:rPr>
          <w:rFonts w:ascii="Times New Roman" w:hAnsi="Times New Roman"/>
          <w:sz w:val="24"/>
          <w:szCs w:val="24"/>
        </w:rPr>
        <w:t xml:space="preserve"> 199</w:t>
      </w:r>
      <w:r w:rsidR="00463B81">
        <w:rPr>
          <w:rFonts w:ascii="Times New Roman" w:hAnsi="Times New Roman"/>
          <w:sz w:val="24"/>
          <w:szCs w:val="24"/>
        </w:rPr>
        <w:t>9</w:t>
      </w:r>
      <w:r w:rsidR="00272094">
        <w:rPr>
          <w:rFonts w:ascii="Times New Roman" w:hAnsi="Times New Roman"/>
          <w:sz w:val="24"/>
          <w:szCs w:val="24"/>
        </w:rPr>
        <w:t xml:space="preserve"> a </w:t>
      </w:r>
      <w:r w:rsidR="0057556E">
        <w:rPr>
          <w:rFonts w:ascii="Times New Roman" w:hAnsi="Times New Roman"/>
          <w:sz w:val="24"/>
          <w:szCs w:val="24"/>
        </w:rPr>
        <w:t>199</w:t>
      </w:r>
      <w:r w:rsidR="00463B81">
        <w:rPr>
          <w:rFonts w:ascii="Times New Roman" w:hAnsi="Times New Roman"/>
          <w:sz w:val="24"/>
          <w:szCs w:val="24"/>
        </w:rPr>
        <w:t>8</w:t>
      </w:r>
      <w:r w:rsidR="0057556E" w:rsidRPr="003A469F">
        <w:rPr>
          <w:rFonts w:ascii="Times New Roman" w:hAnsi="Times New Roman"/>
          <w:sz w:val="24"/>
          <w:szCs w:val="24"/>
        </w:rPr>
        <w:t>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Družstvo doprovází jeden pedagogický pracovník (učitel, vedoucí zájmových kroužků apod.), starší osmnácti let, který po celou dobu trvání soutěže zodpovídá za bezpečnost všech členů družstva a seznámí je s možnými riziky.</w:t>
      </w:r>
    </w:p>
    <w:p w:rsidR="004D3B7B" w:rsidRPr="00E565ED" w:rsidRDefault="004D3B7B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Nemocný, či jinak indisponovaný soutěžící z družstva musí být nahrazen jiným soutěžícím ještě před odjezdem do místa konání soutěže.</w:t>
      </w:r>
    </w:p>
    <w:p w:rsidR="006D12A7" w:rsidRPr="00E565ED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Vyšší počet účastníků</w:t>
      </w:r>
      <w:r w:rsidR="009C21DC">
        <w:rPr>
          <w:rFonts w:ascii="Times New Roman" w:hAnsi="Times New Roman"/>
          <w:b/>
          <w:sz w:val="24"/>
          <w:szCs w:val="24"/>
        </w:rPr>
        <w:t>,</w:t>
      </w:r>
      <w:r w:rsidRPr="003A46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než je stanovený počet členů družstva</w:t>
      </w:r>
      <w:r w:rsidR="009C21D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469F">
        <w:rPr>
          <w:rFonts w:ascii="Times New Roman" w:hAnsi="Times New Roman"/>
          <w:b/>
          <w:sz w:val="24"/>
          <w:szCs w:val="24"/>
        </w:rPr>
        <w:t>není povolen!!!</w:t>
      </w:r>
    </w:p>
    <w:p w:rsidR="006D12A7" w:rsidRPr="00E565ED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2847D2" w:rsidP="006D12A7">
      <w:pPr>
        <w:pStyle w:val="Prosttex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Krajského</w:t>
      </w:r>
      <w:r w:rsidR="006D12A7">
        <w:rPr>
          <w:rFonts w:ascii="Times New Roman" w:hAnsi="Times New Roman"/>
          <w:sz w:val="24"/>
          <w:szCs w:val="24"/>
          <w:u w:val="single"/>
        </w:rPr>
        <w:t xml:space="preserve"> kola</w:t>
      </w:r>
      <w:r w:rsidR="006D12A7" w:rsidRPr="003A469F">
        <w:rPr>
          <w:rFonts w:ascii="Times New Roman" w:hAnsi="Times New Roman"/>
          <w:sz w:val="24"/>
          <w:szCs w:val="24"/>
          <w:u w:val="single"/>
        </w:rPr>
        <w:t xml:space="preserve"> se nesmí zúčastnit žák, který byl v minulém ročníku celostátní soutěže členem vítězného družstva příslušné kategorie!!!</w:t>
      </w:r>
    </w:p>
    <w:p w:rsidR="006D12A7" w:rsidRPr="00E565ED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Vedoucí družstva rovněž zodpovídá za to, že každý účastník soutěže bude mít s sebou </w:t>
      </w:r>
      <w:r w:rsidRPr="003A469F">
        <w:rPr>
          <w:rFonts w:ascii="Times New Roman" w:hAnsi="Times New Roman"/>
          <w:b/>
          <w:sz w:val="24"/>
          <w:szCs w:val="24"/>
        </w:rPr>
        <w:t>průkaz zdravotní pojišťovny</w:t>
      </w:r>
      <w:r w:rsidRPr="003A469F">
        <w:rPr>
          <w:rFonts w:ascii="Times New Roman" w:hAnsi="Times New Roman"/>
          <w:sz w:val="24"/>
          <w:szCs w:val="24"/>
        </w:rPr>
        <w:t xml:space="preserve"> a při plnění disciplín bude mít na sobě sportovní oblečení (doporučuje se, aby nohavice přesahovaly přes kolena a rukávy přes lokty), zřetelně umístěné startovní </w:t>
      </w:r>
      <w:r w:rsidRPr="003A469F">
        <w:rPr>
          <w:rFonts w:ascii="Times New Roman" w:hAnsi="Times New Roman"/>
          <w:sz w:val="24"/>
          <w:szCs w:val="24"/>
        </w:rPr>
        <w:lastRenderedPageBreak/>
        <w:t>číslo a při absolvování soutěžních disciplín „Jízda na DDH“ a „Jízda zručnosti“' bude mít na hlavě vlastní</w:t>
      </w:r>
      <w:r w:rsidR="00B92E26">
        <w:rPr>
          <w:rFonts w:ascii="Times New Roman" w:hAnsi="Times New Roman"/>
          <w:sz w:val="24"/>
          <w:szCs w:val="24"/>
        </w:rPr>
        <w:t>,</w:t>
      </w:r>
      <w:r w:rsidRPr="003A469F">
        <w:rPr>
          <w:rFonts w:ascii="Times New Roman" w:hAnsi="Times New Roman"/>
          <w:sz w:val="24"/>
          <w:szCs w:val="24"/>
        </w:rPr>
        <w:t xml:space="preserve"> řádně upevněnou </w:t>
      </w:r>
      <w:r w:rsidRPr="003A469F">
        <w:rPr>
          <w:rFonts w:ascii="Times New Roman" w:hAnsi="Times New Roman"/>
          <w:b/>
          <w:sz w:val="24"/>
          <w:szCs w:val="24"/>
        </w:rPr>
        <w:t>ochrannou cyklistickou přilbu</w:t>
      </w:r>
      <w:r w:rsidR="00B92E26">
        <w:rPr>
          <w:rFonts w:ascii="Times New Roman" w:hAnsi="Times New Roman"/>
          <w:b/>
          <w:sz w:val="24"/>
          <w:szCs w:val="24"/>
        </w:rPr>
        <w:t>,</w:t>
      </w:r>
      <w:r w:rsidRPr="003A469F">
        <w:rPr>
          <w:rFonts w:ascii="Times New Roman" w:hAnsi="Times New Roman"/>
          <w:sz w:val="24"/>
          <w:szCs w:val="24"/>
        </w:rPr>
        <w:t xml:space="preserve"> schváleného typu.</w:t>
      </w:r>
    </w:p>
    <w:p w:rsidR="006D12A7" w:rsidRPr="00E565ED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Doporučuje se, aby družstva měla jednotný sportovní úbor s označením školy, kter</w:t>
      </w:r>
      <w:r>
        <w:rPr>
          <w:rFonts w:ascii="Times New Roman" w:hAnsi="Times New Roman"/>
          <w:sz w:val="24"/>
          <w:szCs w:val="24"/>
        </w:rPr>
        <w:t>ou</w:t>
      </w:r>
      <w:r w:rsidRPr="003A469F">
        <w:rPr>
          <w:rFonts w:ascii="Times New Roman" w:hAnsi="Times New Roman"/>
          <w:sz w:val="24"/>
          <w:szCs w:val="24"/>
        </w:rPr>
        <w:t xml:space="preserve"> reprezentují.</w:t>
      </w:r>
    </w:p>
    <w:p w:rsidR="006D12A7" w:rsidRPr="00E565ED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Podmínkou účasti v</w:t>
      </w:r>
      <w:r w:rsidR="00E30712">
        <w:rPr>
          <w:rFonts w:ascii="Times New Roman" w:hAnsi="Times New Roman"/>
          <w:sz w:val="24"/>
          <w:szCs w:val="24"/>
        </w:rPr>
        <w:t> </w:t>
      </w:r>
      <w:r w:rsidR="002847D2">
        <w:rPr>
          <w:rFonts w:ascii="Times New Roman" w:hAnsi="Times New Roman"/>
          <w:sz w:val="24"/>
          <w:szCs w:val="24"/>
        </w:rPr>
        <w:t>Krajském</w:t>
      </w:r>
      <w:r w:rsidR="00E30712">
        <w:rPr>
          <w:rFonts w:ascii="Times New Roman" w:hAnsi="Times New Roman"/>
          <w:sz w:val="24"/>
          <w:szCs w:val="24"/>
        </w:rPr>
        <w:t xml:space="preserve"> kole</w:t>
      </w:r>
      <w:r w:rsidRPr="003A469F">
        <w:rPr>
          <w:rFonts w:ascii="Times New Roman" w:hAnsi="Times New Roman"/>
          <w:sz w:val="24"/>
          <w:szCs w:val="24"/>
        </w:rPr>
        <w:t xml:space="preserve"> DSMC je včasné odeslání řádně vyplněné přihlášky - nominace za každé družstvo (příloha „Propozic a pokynů k organizaci DSMC“ MD - BESIP, platných od 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3A469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2847D2">
        <w:rPr>
          <w:rFonts w:ascii="Times New Roman" w:hAnsi="Times New Roman"/>
          <w:sz w:val="24"/>
          <w:szCs w:val="24"/>
        </w:rPr>
        <w:t>4</w:t>
      </w:r>
      <w:r w:rsidRPr="003A469F">
        <w:rPr>
          <w:rFonts w:ascii="Times New Roman" w:hAnsi="Times New Roman"/>
          <w:sz w:val="24"/>
          <w:szCs w:val="24"/>
        </w:rPr>
        <w:t xml:space="preserve">). </w:t>
      </w:r>
      <w:r w:rsidRPr="003A469F">
        <w:rPr>
          <w:rFonts w:ascii="Times New Roman" w:hAnsi="Times New Roman"/>
          <w:b/>
          <w:sz w:val="24"/>
          <w:szCs w:val="24"/>
        </w:rPr>
        <w:t>Za správnost údajů v přihlášce</w:t>
      </w:r>
      <w:r w:rsidRPr="003A469F">
        <w:rPr>
          <w:rFonts w:ascii="Courier New" w:hAnsi="Courier New" w:cs="Courier New"/>
          <w:b/>
          <w:sz w:val="24"/>
          <w:szCs w:val="24"/>
        </w:rPr>
        <w:t xml:space="preserve"> </w:t>
      </w:r>
      <w:r w:rsidRPr="003A469F">
        <w:rPr>
          <w:rFonts w:ascii="Times New Roman" w:hAnsi="Times New Roman"/>
          <w:b/>
          <w:sz w:val="24"/>
          <w:szCs w:val="24"/>
        </w:rPr>
        <w:t>odpovídá vysílající škola.</w:t>
      </w:r>
    </w:p>
    <w:p w:rsidR="006D12A7" w:rsidRPr="00E565ED" w:rsidRDefault="006D12A7" w:rsidP="00DC4E6D">
      <w:pPr>
        <w:pStyle w:val="Prosttext"/>
        <w:rPr>
          <w:rFonts w:ascii="Times New Roman" w:hAnsi="Times New Roman"/>
          <w:b/>
          <w:sz w:val="24"/>
          <w:szCs w:val="24"/>
        </w:rPr>
      </w:pPr>
    </w:p>
    <w:p w:rsidR="006D12A7" w:rsidRPr="003A469F" w:rsidRDefault="006D12A7" w:rsidP="006D12A7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 xml:space="preserve">ROZSAH A OBSAH </w:t>
      </w:r>
      <w:r w:rsidR="00E30712">
        <w:rPr>
          <w:rFonts w:ascii="Times New Roman" w:hAnsi="Times New Roman"/>
          <w:b/>
          <w:sz w:val="24"/>
          <w:szCs w:val="24"/>
        </w:rPr>
        <w:t>KR</w:t>
      </w:r>
      <w:r w:rsidR="00B92E26">
        <w:rPr>
          <w:rFonts w:ascii="Times New Roman" w:hAnsi="Times New Roman"/>
          <w:b/>
          <w:sz w:val="24"/>
          <w:szCs w:val="24"/>
        </w:rPr>
        <w:t>AJSKÉHO</w:t>
      </w:r>
      <w:r>
        <w:rPr>
          <w:rFonts w:ascii="Times New Roman" w:hAnsi="Times New Roman"/>
          <w:b/>
          <w:sz w:val="24"/>
          <w:szCs w:val="24"/>
        </w:rPr>
        <w:t xml:space="preserve"> KOLA</w:t>
      </w:r>
      <w:r w:rsidRPr="003A469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A469F">
        <w:rPr>
          <w:rFonts w:ascii="Times New Roman" w:hAnsi="Times New Roman"/>
          <w:b/>
          <w:sz w:val="24"/>
          <w:szCs w:val="24"/>
        </w:rPr>
        <w:t>DSMC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2094">
        <w:rPr>
          <w:rFonts w:ascii="Times New Roman" w:hAnsi="Times New Roman"/>
          <w:b/>
          <w:sz w:val="24"/>
          <w:szCs w:val="24"/>
        </w:rPr>
        <w:t>...........</w:t>
      </w:r>
      <w:r w:rsidR="00B92E26">
        <w:rPr>
          <w:rFonts w:ascii="Times New Roman" w:hAnsi="Times New Roman"/>
          <w:b/>
          <w:sz w:val="24"/>
          <w:szCs w:val="24"/>
        </w:rPr>
        <w:t xml:space="preserve"> kraje</w:t>
      </w:r>
      <w:proofErr w:type="gramEnd"/>
    </w:p>
    <w:p w:rsidR="006D12A7" w:rsidRPr="00E565ED" w:rsidRDefault="006D12A7" w:rsidP="006D12A7">
      <w:pPr>
        <w:pStyle w:val="Prosttext"/>
        <w:rPr>
          <w:rFonts w:ascii="Courier New" w:hAnsi="Courier New" w:cs="Courier New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V</w:t>
      </w:r>
      <w:r w:rsidR="002303FF">
        <w:rPr>
          <w:rFonts w:ascii="Times New Roman" w:hAnsi="Times New Roman"/>
          <w:sz w:val="24"/>
          <w:szCs w:val="24"/>
        </w:rPr>
        <w:t> </w:t>
      </w:r>
      <w:r w:rsidR="002847D2">
        <w:rPr>
          <w:rFonts w:ascii="Times New Roman" w:hAnsi="Times New Roman"/>
          <w:sz w:val="24"/>
          <w:szCs w:val="24"/>
        </w:rPr>
        <w:t>krajském</w:t>
      </w:r>
      <w:r w:rsidR="002303FF">
        <w:rPr>
          <w:rFonts w:ascii="Times New Roman" w:hAnsi="Times New Roman"/>
          <w:sz w:val="24"/>
          <w:szCs w:val="24"/>
        </w:rPr>
        <w:t xml:space="preserve"> kole</w:t>
      </w:r>
      <w:r w:rsidRPr="003A469F">
        <w:rPr>
          <w:rFonts w:ascii="Times New Roman" w:hAnsi="Times New Roman"/>
          <w:sz w:val="24"/>
          <w:szCs w:val="24"/>
        </w:rPr>
        <w:t xml:space="preserve"> DSMC absolvují družstva </w:t>
      </w:r>
      <w:r w:rsidR="002847D2">
        <w:rPr>
          <w:rFonts w:ascii="Times New Roman" w:hAnsi="Times New Roman"/>
          <w:sz w:val="24"/>
          <w:szCs w:val="24"/>
        </w:rPr>
        <w:t>pět</w:t>
      </w:r>
      <w:r w:rsidRPr="003A469F">
        <w:rPr>
          <w:rFonts w:ascii="Times New Roman" w:hAnsi="Times New Roman"/>
          <w:sz w:val="24"/>
          <w:szCs w:val="24"/>
        </w:rPr>
        <w:t xml:space="preserve"> soutěžní</w:t>
      </w:r>
      <w:r w:rsidR="002847D2">
        <w:rPr>
          <w:rFonts w:ascii="Times New Roman" w:hAnsi="Times New Roman"/>
          <w:sz w:val="24"/>
          <w:szCs w:val="24"/>
        </w:rPr>
        <w:t>ch</w:t>
      </w:r>
      <w:r w:rsidRPr="003A469F">
        <w:rPr>
          <w:rFonts w:ascii="Times New Roman" w:hAnsi="Times New Roman"/>
          <w:sz w:val="24"/>
          <w:szCs w:val="24"/>
        </w:rPr>
        <w:t xml:space="preserve"> disciplín v předem </w:t>
      </w:r>
      <w:r w:rsidR="004C468E">
        <w:rPr>
          <w:rFonts w:ascii="Times New Roman" w:hAnsi="Times New Roman"/>
          <w:sz w:val="24"/>
          <w:szCs w:val="24"/>
        </w:rPr>
        <w:t>stanoveném</w:t>
      </w:r>
      <w:r w:rsidRPr="003A469F">
        <w:rPr>
          <w:rFonts w:ascii="Times New Roman" w:hAnsi="Times New Roman"/>
          <w:sz w:val="24"/>
          <w:szCs w:val="24"/>
        </w:rPr>
        <w:t xml:space="preserve"> pořadí. Výsledek družstva bude dán součtem trestných bodů jednotlivých jeho členů. Obsah jednotlivých disciplín odpovídá požadavkům na znalosti a schopnosti žáků základních škol a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 xml:space="preserve">navazuje na disciplíny </w:t>
      </w:r>
      <w:r w:rsidR="004C468E">
        <w:rPr>
          <w:rFonts w:ascii="Times New Roman" w:hAnsi="Times New Roman"/>
          <w:sz w:val="24"/>
          <w:szCs w:val="24"/>
        </w:rPr>
        <w:t>základních</w:t>
      </w:r>
      <w:r w:rsidRPr="003A469F">
        <w:rPr>
          <w:rFonts w:ascii="Times New Roman" w:hAnsi="Times New Roman"/>
          <w:sz w:val="24"/>
          <w:szCs w:val="24"/>
        </w:rPr>
        <w:t xml:space="preserve"> kol DSMC</w:t>
      </w:r>
      <w:r w:rsidR="004C468E">
        <w:rPr>
          <w:rFonts w:ascii="Times New Roman" w:hAnsi="Times New Roman"/>
          <w:sz w:val="24"/>
          <w:szCs w:val="24"/>
        </w:rPr>
        <w:t xml:space="preserve"> a výuku dopravní výchovy</w:t>
      </w:r>
      <w:r w:rsidRPr="003A469F">
        <w:rPr>
          <w:rFonts w:ascii="Times New Roman" w:hAnsi="Times New Roman"/>
          <w:sz w:val="24"/>
          <w:szCs w:val="24"/>
        </w:rPr>
        <w:t>.</w:t>
      </w:r>
    </w:p>
    <w:p w:rsidR="006D12A7" w:rsidRPr="00E565ED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469F">
        <w:rPr>
          <w:rFonts w:ascii="Times New Roman" w:hAnsi="Times New Roman"/>
          <w:b/>
          <w:sz w:val="24"/>
          <w:szCs w:val="24"/>
          <w:u w:val="single"/>
        </w:rPr>
        <w:t>Bodované soutěžní disciplíny: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Pravidla provozu na pozemních komunikacích - teoretická část (test)</w:t>
      </w:r>
    </w:p>
    <w:p w:rsidR="006D12A7" w:rsidRPr="003A469F" w:rsidRDefault="006D12A7" w:rsidP="006D12A7">
      <w:pPr>
        <w:pStyle w:val="Prost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Pravidla provozu na pozemních komunikacích - praktická část (jízda po DDH)</w:t>
      </w:r>
    </w:p>
    <w:p w:rsidR="006D12A7" w:rsidRPr="003A469F" w:rsidRDefault="006D12A7" w:rsidP="006D12A7">
      <w:pPr>
        <w:pStyle w:val="Prost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Jízda zručnosti na kole</w:t>
      </w:r>
    </w:p>
    <w:p w:rsidR="006D12A7" w:rsidRDefault="006D12A7" w:rsidP="006D12A7">
      <w:pPr>
        <w:pStyle w:val="Prost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Zásady poskytování první pomoci</w:t>
      </w:r>
    </w:p>
    <w:p w:rsidR="002847D2" w:rsidRDefault="002847D2" w:rsidP="006D12A7">
      <w:pPr>
        <w:pStyle w:val="Prost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 mapou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469F">
        <w:rPr>
          <w:rFonts w:ascii="Times New Roman" w:hAnsi="Times New Roman"/>
          <w:b/>
          <w:sz w:val="24"/>
          <w:szCs w:val="24"/>
          <w:u w:val="single"/>
        </w:rPr>
        <w:t xml:space="preserve">Organizace. </w:t>
      </w:r>
      <w:proofErr w:type="gramStart"/>
      <w:r w:rsidRPr="003A469F">
        <w:rPr>
          <w:rFonts w:ascii="Times New Roman" w:hAnsi="Times New Roman"/>
          <w:b/>
          <w:sz w:val="24"/>
          <w:szCs w:val="24"/>
          <w:u w:val="single"/>
        </w:rPr>
        <w:t>obsah</w:t>
      </w:r>
      <w:proofErr w:type="gramEnd"/>
      <w:r w:rsidRPr="003A469F">
        <w:rPr>
          <w:rFonts w:ascii="Times New Roman" w:hAnsi="Times New Roman"/>
          <w:b/>
          <w:sz w:val="24"/>
          <w:szCs w:val="24"/>
          <w:u w:val="single"/>
        </w:rPr>
        <w:t xml:space="preserve"> a hodnocení disciplín: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9C21DC">
      <w:pPr>
        <w:pStyle w:val="Prosttex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1. PRAVIDLA PROVOZU NA POZEMNÍCH KOMUNIKACÍCH</w:t>
      </w:r>
      <w:r w:rsidR="009C21DC">
        <w:rPr>
          <w:rFonts w:ascii="Times New Roman" w:hAnsi="Times New Roman"/>
          <w:b/>
          <w:sz w:val="24"/>
          <w:szCs w:val="24"/>
        </w:rPr>
        <w:t xml:space="preserve"> </w:t>
      </w:r>
      <w:r w:rsidRPr="003A469F">
        <w:rPr>
          <w:rFonts w:ascii="Times New Roman" w:hAnsi="Times New Roman"/>
          <w:b/>
          <w:sz w:val="24"/>
          <w:szCs w:val="24"/>
        </w:rPr>
        <w:t>TEORETICKÁ ČÁST (TEST)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Soutěžní discipl</w:t>
      </w:r>
      <w:r w:rsidR="00AD2282">
        <w:rPr>
          <w:rFonts w:ascii="Times New Roman" w:hAnsi="Times New Roman"/>
          <w:sz w:val="24"/>
          <w:szCs w:val="24"/>
        </w:rPr>
        <w:t>í</w:t>
      </w:r>
      <w:r w:rsidRPr="003A469F">
        <w:rPr>
          <w:rFonts w:ascii="Times New Roman" w:hAnsi="Times New Roman"/>
          <w:sz w:val="24"/>
          <w:szCs w:val="24"/>
        </w:rPr>
        <w:t xml:space="preserve">na </w:t>
      </w:r>
      <w:proofErr w:type="gramStart"/>
      <w:r w:rsidRPr="003A469F">
        <w:rPr>
          <w:rFonts w:ascii="Times New Roman" w:hAnsi="Times New Roman"/>
          <w:sz w:val="24"/>
          <w:szCs w:val="24"/>
        </w:rPr>
        <w:t>proběhne v</w:t>
      </w:r>
      <w:r w:rsidR="00D85326">
        <w:rPr>
          <w:rFonts w:ascii="Times New Roman" w:hAnsi="Times New Roman"/>
          <w:sz w:val="24"/>
          <w:szCs w:val="24"/>
        </w:rPr>
        <w:t> </w:t>
      </w:r>
      <w:r w:rsidR="00272094">
        <w:rPr>
          <w:rFonts w:ascii="Times New Roman" w:hAnsi="Times New Roman"/>
          <w:sz w:val="24"/>
          <w:szCs w:val="24"/>
        </w:rPr>
        <w:t xml:space="preserve">............ </w:t>
      </w:r>
      <w:r>
        <w:rPr>
          <w:rFonts w:ascii="Times New Roman" w:hAnsi="Times New Roman"/>
          <w:sz w:val="24"/>
          <w:szCs w:val="24"/>
        </w:rPr>
        <w:t>.</w:t>
      </w:r>
      <w:r w:rsidRPr="00083C6D">
        <w:rPr>
          <w:rFonts w:ascii="Times New Roman" w:hAnsi="Times New Roman"/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>Testy</w:t>
      </w:r>
      <w:proofErr w:type="gramEnd"/>
      <w:r w:rsidRPr="003A469F">
        <w:rPr>
          <w:rFonts w:ascii="Times New Roman" w:hAnsi="Times New Roman"/>
          <w:sz w:val="24"/>
          <w:szCs w:val="24"/>
        </w:rPr>
        <w:t xml:space="preserve"> budou prováděny </w:t>
      </w:r>
      <w:r w:rsidR="007918EC">
        <w:rPr>
          <w:rFonts w:ascii="Times New Roman" w:hAnsi="Times New Roman"/>
          <w:sz w:val="24"/>
          <w:szCs w:val="24"/>
        </w:rPr>
        <w:t xml:space="preserve">elektronickou </w:t>
      </w:r>
      <w:r w:rsidR="00DC4E6D">
        <w:rPr>
          <w:rFonts w:ascii="Times New Roman" w:hAnsi="Times New Roman"/>
          <w:sz w:val="24"/>
          <w:szCs w:val="24"/>
        </w:rPr>
        <w:t>formou</w:t>
      </w:r>
      <w:r w:rsidRPr="003A469F">
        <w:rPr>
          <w:rFonts w:ascii="Times New Roman" w:hAnsi="Times New Roman"/>
          <w:sz w:val="24"/>
          <w:szCs w:val="24"/>
        </w:rPr>
        <w:t>, výběrem z otázek zpracovaných Ministerstvem dopravy ČR. Přesnou instruktáž podá rozhodčí před zahájením discipl</w:t>
      </w:r>
      <w:r w:rsidR="004C468E">
        <w:rPr>
          <w:rFonts w:ascii="Times New Roman" w:hAnsi="Times New Roman"/>
          <w:sz w:val="24"/>
          <w:szCs w:val="24"/>
        </w:rPr>
        <w:t>í</w:t>
      </w:r>
      <w:r w:rsidRPr="003A469F">
        <w:rPr>
          <w:rFonts w:ascii="Times New Roman" w:hAnsi="Times New Roman"/>
          <w:sz w:val="24"/>
          <w:szCs w:val="24"/>
        </w:rPr>
        <w:t xml:space="preserve">ny. Časový limit na vyřešení otázek je </w:t>
      </w:r>
      <w:r w:rsidRPr="003A469F">
        <w:rPr>
          <w:rFonts w:ascii="Times New Roman" w:hAnsi="Times New Roman"/>
          <w:b/>
          <w:sz w:val="24"/>
          <w:szCs w:val="24"/>
        </w:rPr>
        <w:t>2</w:t>
      </w:r>
      <w:r w:rsidR="002847D2">
        <w:rPr>
          <w:rFonts w:ascii="Times New Roman" w:hAnsi="Times New Roman"/>
          <w:b/>
          <w:sz w:val="24"/>
          <w:szCs w:val="24"/>
        </w:rPr>
        <w:t>0</w:t>
      </w:r>
      <w:r w:rsidRPr="003A469F">
        <w:rPr>
          <w:rFonts w:ascii="Times New Roman" w:hAnsi="Times New Roman"/>
          <w:b/>
          <w:sz w:val="24"/>
          <w:szCs w:val="24"/>
        </w:rPr>
        <w:t xml:space="preserve"> minut</w:t>
      </w:r>
      <w:r w:rsidRPr="003A469F">
        <w:rPr>
          <w:rFonts w:ascii="Times New Roman" w:hAnsi="Times New Roman"/>
          <w:sz w:val="24"/>
          <w:szCs w:val="24"/>
        </w:rPr>
        <w:t>. Výsledný čas se nezaznamenává.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Hodnocení disciplíny:</w:t>
      </w:r>
    </w:p>
    <w:p w:rsidR="004D3B7B" w:rsidRPr="00867C6B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5 trestných bodů</w:t>
      </w:r>
      <w:r w:rsidRPr="003A469F">
        <w:rPr>
          <w:rFonts w:ascii="Times New Roman" w:hAnsi="Times New Roman"/>
          <w:sz w:val="24"/>
          <w:szCs w:val="24"/>
        </w:rPr>
        <w:t xml:space="preserve"> za chybnou odpověď/otázka</w:t>
      </w:r>
    </w:p>
    <w:p w:rsidR="00740101" w:rsidRDefault="00740101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:rsidR="006D12A7" w:rsidRPr="003A469F" w:rsidRDefault="006D12A7" w:rsidP="009C21DC">
      <w:pPr>
        <w:pStyle w:val="Prosttex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2. PRAVIDLA PROVOZU NA POZEMNÍCH KOMUNIKACÍCH</w:t>
      </w:r>
      <w:r w:rsidR="009C21DC">
        <w:rPr>
          <w:rFonts w:ascii="Times New Roman" w:hAnsi="Times New Roman"/>
          <w:b/>
          <w:sz w:val="24"/>
          <w:szCs w:val="24"/>
        </w:rPr>
        <w:t xml:space="preserve"> </w:t>
      </w:r>
      <w:r w:rsidRPr="003A469F">
        <w:rPr>
          <w:rFonts w:ascii="Times New Roman" w:hAnsi="Times New Roman"/>
          <w:b/>
          <w:sz w:val="24"/>
          <w:szCs w:val="24"/>
        </w:rPr>
        <w:t>PRAKTICKÁ ČÁST (JÍZDA PO DDH)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Soutěžní disciplína proběhne </w:t>
      </w:r>
      <w:r>
        <w:rPr>
          <w:rFonts w:ascii="Times New Roman" w:hAnsi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/>
          <w:sz w:val="24"/>
          <w:szCs w:val="24"/>
        </w:rPr>
        <w:t>DDH</w:t>
      </w:r>
      <w:r w:rsidR="004C468E">
        <w:rPr>
          <w:rFonts w:ascii="Times New Roman" w:hAnsi="Times New Roman"/>
          <w:sz w:val="24"/>
          <w:szCs w:val="24"/>
        </w:rPr>
        <w:t xml:space="preserve"> </w:t>
      </w:r>
      <w:r w:rsidR="00272094">
        <w:rPr>
          <w:rFonts w:ascii="Times New Roman" w:hAnsi="Times New Roman"/>
          <w:sz w:val="24"/>
          <w:szCs w:val="24"/>
        </w:rPr>
        <w:t xml:space="preserve">......... </w:t>
      </w:r>
      <w:r w:rsidR="00DC4E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>Před</w:t>
      </w:r>
      <w:proofErr w:type="gramEnd"/>
      <w:r w:rsidRPr="003A469F">
        <w:rPr>
          <w:rFonts w:ascii="Times New Roman" w:hAnsi="Times New Roman"/>
          <w:sz w:val="24"/>
          <w:szCs w:val="24"/>
        </w:rPr>
        <w:t xml:space="preserve"> zahájením discipliny budou mít soutěžící čas na prohlídku dopravního značení a rozmístění kontrolních stanovišť na DDH.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Skupina </w:t>
      </w:r>
      <w:r w:rsidR="00272094">
        <w:rPr>
          <w:rFonts w:ascii="Times New Roman" w:hAnsi="Times New Roman"/>
          <w:sz w:val="24"/>
          <w:szCs w:val="24"/>
        </w:rPr>
        <w:t>(osmi)</w:t>
      </w:r>
      <w:r w:rsidRPr="003A469F">
        <w:rPr>
          <w:rFonts w:ascii="Times New Roman" w:hAnsi="Times New Roman"/>
          <w:sz w:val="24"/>
          <w:szCs w:val="24"/>
        </w:rPr>
        <w:t xml:space="preserve"> cyklistů absolvuje jízdu po DDH, přičemž každý musí postupně zastavit u</w:t>
      </w:r>
      <w:r w:rsidR="00160843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 xml:space="preserve">šesti kontrolních stanovišť, označených čísly. Karta s pořadím průjezdů jednotlivých stanovišť bude soutěžícímu přidělena před startem. Zastavení na stanovišti bude soutěžícímu potvrzeno jen tehdy, dodrží-li stanovené pořadí jejich průjezdů. Ke stanovišti musí přijet soutěžící vždy ve směru jízdy, otáčení je povoleno jen za dodržení pravidel provozu na pozemních komunikacích. Časový limit na absolvování disciplíny je </w:t>
      </w:r>
      <w:r w:rsidRPr="003A469F">
        <w:rPr>
          <w:rFonts w:ascii="Times New Roman" w:hAnsi="Times New Roman"/>
          <w:b/>
          <w:sz w:val="24"/>
          <w:szCs w:val="24"/>
        </w:rPr>
        <w:t>5 minut</w:t>
      </w:r>
      <w:r w:rsidRPr="003A469F">
        <w:rPr>
          <w:rFonts w:ascii="Times New Roman" w:hAnsi="Times New Roman"/>
          <w:sz w:val="24"/>
          <w:szCs w:val="24"/>
        </w:rPr>
        <w:t xml:space="preserve">, poslední minuta bude hlášena rozhodčím. Konec jízdy ohlásí rozhodčí signálem, po jehož zaznění nebude soutěžícímu zaznamenán do kartičky </w:t>
      </w:r>
      <w:r>
        <w:rPr>
          <w:rFonts w:ascii="Times New Roman" w:hAnsi="Times New Roman"/>
          <w:sz w:val="24"/>
          <w:szCs w:val="24"/>
        </w:rPr>
        <w:t xml:space="preserve">již žádný </w:t>
      </w:r>
      <w:r w:rsidRPr="003A469F">
        <w:rPr>
          <w:rFonts w:ascii="Times New Roman" w:hAnsi="Times New Roman"/>
          <w:sz w:val="24"/>
          <w:szCs w:val="24"/>
        </w:rPr>
        <w:t>průjezd stanovištěm. V průběhu jízdy bude hodnoceno dodržování pravidel provozu na pozemních komunikacích od zahájení až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>p</w:t>
      </w:r>
      <w:r w:rsidR="001D1D2E">
        <w:rPr>
          <w:rFonts w:ascii="Times New Roman" w:hAnsi="Times New Roman"/>
          <w:sz w:val="24"/>
          <w:szCs w:val="24"/>
        </w:rPr>
        <w:t>o </w:t>
      </w:r>
      <w:r w:rsidRPr="003A469F">
        <w:rPr>
          <w:rFonts w:ascii="Times New Roman" w:hAnsi="Times New Roman"/>
          <w:sz w:val="24"/>
          <w:szCs w:val="24"/>
        </w:rPr>
        <w:t>návrat zpět na parkoviště.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lastRenderedPageBreak/>
        <w:t>Hodnocení disciplíny: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5 trestných bodů</w:t>
      </w:r>
      <w:r w:rsidRPr="003A469F">
        <w:rPr>
          <w:rFonts w:ascii="Times New Roman" w:hAnsi="Times New Roman"/>
          <w:sz w:val="24"/>
          <w:szCs w:val="24"/>
        </w:rPr>
        <w:t xml:space="preserve"> za každý jednotlivý přestupek proti pravidlům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5 trestných bodů</w:t>
      </w:r>
      <w:r w:rsidRPr="003A469F">
        <w:rPr>
          <w:rFonts w:ascii="Times New Roman" w:hAnsi="Times New Roman"/>
          <w:sz w:val="24"/>
          <w:szCs w:val="24"/>
        </w:rPr>
        <w:t xml:space="preserve"> za neprojetí kontrolním stanovištěm (chybějící potvrzení)</w:t>
      </w:r>
    </w:p>
    <w:p w:rsidR="00CB6E0E" w:rsidRDefault="00CB6E0E" w:rsidP="00CB6E0E">
      <w:pPr>
        <w:spacing w:after="0"/>
        <w:jc w:val="center"/>
        <w:rPr>
          <w:b/>
          <w:sz w:val="28"/>
          <w:szCs w:val="28"/>
        </w:rPr>
      </w:pPr>
    </w:p>
    <w:p w:rsidR="006D12A7" w:rsidRPr="009F5C5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9F5C5F">
        <w:rPr>
          <w:rFonts w:ascii="Times New Roman" w:hAnsi="Times New Roman"/>
          <w:b/>
          <w:sz w:val="24"/>
          <w:szCs w:val="24"/>
        </w:rPr>
        <w:t>3. JÍZDA ZRUČNOSTI NA KOLE</w:t>
      </w:r>
    </w:p>
    <w:p w:rsidR="006D12A7" w:rsidRPr="007918E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Trat' jízdy zručnosti pro obě kategorie bude vytýčena v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3A469F">
        <w:rPr>
          <w:rFonts w:ascii="Times New Roman" w:hAnsi="Times New Roman"/>
          <w:sz w:val="24"/>
          <w:szCs w:val="24"/>
        </w:rPr>
        <w:t>areálu</w:t>
      </w:r>
      <w:r>
        <w:rPr>
          <w:rFonts w:ascii="Times New Roman" w:hAnsi="Times New Roman"/>
          <w:sz w:val="24"/>
          <w:szCs w:val="24"/>
        </w:rPr>
        <w:t xml:space="preserve"> </w:t>
      </w:r>
      <w:r w:rsidR="002847D2">
        <w:rPr>
          <w:rFonts w:ascii="Times New Roman" w:hAnsi="Times New Roman"/>
          <w:sz w:val="24"/>
          <w:szCs w:val="24"/>
        </w:rPr>
        <w:t xml:space="preserve">......... </w:t>
      </w:r>
      <w:r w:rsidRPr="003A469F">
        <w:rPr>
          <w:rFonts w:ascii="Times New Roman" w:hAnsi="Times New Roman"/>
          <w:sz w:val="24"/>
          <w:szCs w:val="24"/>
        </w:rPr>
        <w:t>.</w:t>
      </w:r>
      <w:proofErr w:type="gramEnd"/>
    </w:p>
    <w:p w:rsidR="006D12A7" w:rsidRPr="007918E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Soutěžící si prohlédnou náročnost trati a uspořádání překážek po příchodu do místa soutěže. Hodnocení a přidělování trestných bodů na jednotlivých překážkách dle Propozic a pokynů zpracovaných Ministerstvem dopravy ČR.</w:t>
      </w:r>
    </w:p>
    <w:p w:rsidR="002E5424" w:rsidRPr="00160843" w:rsidRDefault="002E5424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2E5424" w:rsidRPr="002E5424" w:rsidRDefault="002E5424" w:rsidP="002E542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E5424">
        <w:rPr>
          <w:sz w:val="24"/>
          <w:szCs w:val="24"/>
        </w:rPr>
        <w:t>Soutěžící projíždí jízdu zručnosti s batohem se zátěží o hmotnosti v 1. kategorii 2 kg, ve 2. kategorii 3 kg.</w:t>
      </w:r>
    </w:p>
    <w:p w:rsidR="006D12A7" w:rsidRPr="007918E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Překážky budou od sebe vzdáleny </w:t>
      </w:r>
      <w:r>
        <w:rPr>
          <w:rFonts w:ascii="Times New Roman" w:hAnsi="Times New Roman"/>
          <w:sz w:val="24"/>
          <w:szCs w:val="24"/>
        </w:rPr>
        <w:t>cca</w:t>
      </w:r>
      <w:r w:rsidRPr="003A469F">
        <w:rPr>
          <w:rFonts w:ascii="Times New Roman" w:hAnsi="Times New Roman"/>
          <w:sz w:val="24"/>
          <w:szCs w:val="24"/>
        </w:rPr>
        <w:t xml:space="preserve"> tři metry. Rozměry překážek budou upraveny tak, aby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 xml:space="preserve">bylo umožněno jejich bezpečné projetí. Úkolem soutěžícího je plynulou jízdou překážky projet. Mezi překážkami není dovoleno zastavit, otáčet se a znovu na ně najíždět. Po celou dobu jízdy musí soutěžící jet tak, aby byla obě kola trvale ve styku s vozovkou nebo překážkou. </w:t>
      </w:r>
      <w:r w:rsidRPr="003A469F">
        <w:rPr>
          <w:rFonts w:ascii="Times New Roman" w:hAnsi="Times New Roman"/>
          <w:b/>
          <w:sz w:val="24"/>
          <w:szCs w:val="24"/>
        </w:rPr>
        <w:t>Čas není měřen</w:t>
      </w:r>
      <w:r w:rsidRPr="003A469F">
        <w:rPr>
          <w:rFonts w:ascii="Times New Roman" w:hAnsi="Times New Roman"/>
          <w:sz w:val="24"/>
          <w:szCs w:val="24"/>
        </w:rPr>
        <w:t>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Seznam překážek pro jízdu zručnosti bez pořadí rozmístění: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E565ED" w:rsidTr="00E565ED">
        <w:trPr>
          <w:trHeight w:val="213"/>
        </w:trPr>
        <w:tc>
          <w:tcPr>
            <w:tcW w:w="4605" w:type="dxa"/>
            <w:hideMark/>
          </w:tcPr>
          <w:p w:rsidR="00E565ED" w:rsidRPr="00160843" w:rsidRDefault="00E565ED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Branka                                                   </w:t>
            </w:r>
          </w:p>
        </w:tc>
        <w:tc>
          <w:tcPr>
            <w:tcW w:w="4605" w:type="dxa"/>
            <w:hideMark/>
          </w:tcPr>
          <w:p w:rsidR="00E565ED" w:rsidRPr="00160843" w:rsidRDefault="00D20EB7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>Podjezdová branka</w:t>
            </w:r>
          </w:p>
        </w:tc>
      </w:tr>
      <w:tr w:rsidR="00D20EB7" w:rsidTr="00E565ED">
        <w:trPr>
          <w:trHeight w:val="213"/>
        </w:trPr>
        <w:tc>
          <w:tcPr>
            <w:tcW w:w="4605" w:type="dxa"/>
            <w:hideMark/>
          </w:tcPr>
          <w:p w:rsidR="00D20EB7" w:rsidRPr="00160843" w:rsidRDefault="00D20EB7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Jízda v kruhu –„káča“                                          </w:t>
            </w:r>
          </w:p>
        </w:tc>
        <w:tc>
          <w:tcPr>
            <w:tcW w:w="4605" w:type="dxa"/>
            <w:hideMark/>
          </w:tcPr>
          <w:p w:rsidR="00D20EB7" w:rsidRPr="00160843" w:rsidRDefault="00D20EB7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Přenesení pohárku s vodou                   </w:t>
            </w:r>
          </w:p>
        </w:tc>
      </w:tr>
      <w:tr w:rsidR="00D20EB7" w:rsidTr="00E565ED">
        <w:trPr>
          <w:trHeight w:val="213"/>
        </w:trPr>
        <w:tc>
          <w:tcPr>
            <w:tcW w:w="4605" w:type="dxa"/>
            <w:hideMark/>
          </w:tcPr>
          <w:p w:rsidR="00D20EB7" w:rsidRPr="00160843" w:rsidRDefault="00D20EB7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>Hrboly</w:t>
            </w:r>
          </w:p>
        </w:tc>
        <w:tc>
          <w:tcPr>
            <w:tcW w:w="4605" w:type="dxa"/>
            <w:hideMark/>
          </w:tcPr>
          <w:p w:rsidR="00D20EB7" w:rsidRPr="00160843" w:rsidRDefault="00D20EB7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Slalom mezi brankami                                             </w:t>
            </w:r>
          </w:p>
        </w:tc>
      </w:tr>
      <w:tr w:rsidR="00D20EB7" w:rsidTr="00E565ED">
        <w:trPr>
          <w:trHeight w:val="213"/>
        </w:trPr>
        <w:tc>
          <w:tcPr>
            <w:tcW w:w="4605" w:type="dxa"/>
            <w:hideMark/>
          </w:tcPr>
          <w:p w:rsidR="00D20EB7" w:rsidRPr="00160843" w:rsidRDefault="00D20EB7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Kolejnice  </w:t>
            </w:r>
          </w:p>
        </w:tc>
        <w:tc>
          <w:tcPr>
            <w:tcW w:w="4605" w:type="dxa"/>
            <w:hideMark/>
          </w:tcPr>
          <w:p w:rsidR="00D20EB7" w:rsidRPr="00160843" w:rsidRDefault="00D20EB7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>Šikmé prkno</w:t>
            </w:r>
          </w:p>
        </w:tc>
      </w:tr>
      <w:tr w:rsidR="00D20EB7" w:rsidTr="00E565ED">
        <w:trPr>
          <w:trHeight w:val="213"/>
        </w:trPr>
        <w:tc>
          <w:tcPr>
            <w:tcW w:w="4605" w:type="dxa"/>
            <w:hideMark/>
          </w:tcPr>
          <w:p w:rsidR="00D20EB7" w:rsidRPr="00160843" w:rsidRDefault="00D20EB7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>Koridor</w:t>
            </w:r>
          </w:p>
        </w:tc>
        <w:tc>
          <w:tcPr>
            <w:tcW w:w="4605" w:type="dxa"/>
            <w:hideMark/>
          </w:tcPr>
          <w:p w:rsidR="00D20EB7" w:rsidRPr="00160843" w:rsidRDefault="00D20EB7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Zastavení na metě   </w:t>
            </w:r>
          </w:p>
        </w:tc>
      </w:tr>
      <w:tr w:rsidR="00D20EB7" w:rsidTr="00E565ED">
        <w:trPr>
          <w:trHeight w:val="213"/>
        </w:trPr>
        <w:tc>
          <w:tcPr>
            <w:tcW w:w="4605" w:type="dxa"/>
            <w:hideMark/>
          </w:tcPr>
          <w:p w:rsidR="00D20EB7" w:rsidRPr="00160843" w:rsidRDefault="00D20EB7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4605" w:type="dxa"/>
            <w:hideMark/>
          </w:tcPr>
          <w:p w:rsidR="00D20EB7" w:rsidRPr="00160843" w:rsidRDefault="00D20EB7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:rsidR="00DC4E6D" w:rsidRPr="003A469F" w:rsidRDefault="00DC4E6D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Hodnocení disciplíny:</w:t>
      </w:r>
    </w:p>
    <w:tbl>
      <w:tblPr>
        <w:tblW w:w="0" w:type="auto"/>
        <w:tblLook w:val="0400"/>
      </w:tblPr>
      <w:tblGrid>
        <w:gridCol w:w="2093"/>
        <w:gridCol w:w="7193"/>
      </w:tblGrid>
      <w:tr w:rsidR="006D12A7" w:rsidRPr="003A469F" w:rsidTr="003D726C">
        <w:tc>
          <w:tcPr>
            <w:tcW w:w="2093" w:type="dxa"/>
          </w:tcPr>
          <w:p w:rsidR="006D12A7" w:rsidRPr="00934031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4031">
              <w:rPr>
                <w:b/>
                <w:sz w:val="24"/>
                <w:szCs w:val="24"/>
              </w:rPr>
              <w:t xml:space="preserve">2 trestné body        </w:t>
            </w:r>
          </w:p>
        </w:tc>
        <w:tc>
          <w:tcPr>
            <w:tcW w:w="7193" w:type="dxa"/>
          </w:tcPr>
          <w:p w:rsidR="006D12A7" w:rsidRPr="003A469F" w:rsidRDefault="006D12A7" w:rsidP="00623AB6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za každou jednotlivou chybu (dotek překážky t</w:t>
            </w:r>
            <w:r w:rsidR="00623AB6">
              <w:rPr>
                <w:sz w:val="24"/>
                <w:szCs w:val="24"/>
              </w:rPr>
              <w:t xml:space="preserve">ělem nebo kolem, vyjetí jedním </w:t>
            </w:r>
            <w:r w:rsidRPr="003A469F">
              <w:rPr>
                <w:sz w:val="24"/>
                <w:szCs w:val="24"/>
              </w:rPr>
              <w:t xml:space="preserve">kolem z překážky či vyznačeného prostoru i dotek vyznačení, povalení značení, 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934031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4031">
              <w:rPr>
                <w:b/>
                <w:sz w:val="24"/>
                <w:szCs w:val="24"/>
              </w:rPr>
              <w:t xml:space="preserve">2 trestné body                                    </w:t>
            </w:r>
          </w:p>
        </w:tc>
        <w:tc>
          <w:tcPr>
            <w:tcW w:w="7193" w:type="dxa"/>
          </w:tcPr>
          <w:p w:rsidR="006D12A7" w:rsidRPr="003A469F" w:rsidRDefault="006D12A7" w:rsidP="00272094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 xml:space="preserve">za každý dotek země jednou nohou </w:t>
            </w:r>
          </w:p>
        </w:tc>
      </w:tr>
      <w:tr w:rsidR="00272094" w:rsidRPr="003A469F" w:rsidTr="003D726C">
        <w:tc>
          <w:tcPr>
            <w:tcW w:w="2093" w:type="dxa"/>
          </w:tcPr>
          <w:p w:rsidR="00272094" w:rsidRPr="00934031" w:rsidRDefault="00272094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272094" w:rsidRPr="003A469F" w:rsidRDefault="00272094" w:rsidP="00272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jízdy v kruhu za </w:t>
            </w:r>
            <w:r w:rsidRPr="003A469F">
              <w:rPr>
                <w:sz w:val="24"/>
                <w:szCs w:val="24"/>
              </w:rPr>
              <w:t xml:space="preserve">dotek země řetězem, atd. 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934031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4031">
              <w:rPr>
                <w:b/>
                <w:sz w:val="24"/>
                <w:szCs w:val="24"/>
              </w:rPr>
              <w:t xml:space="preserve">5 trestných bodů    </w:t>
            </w:r>
          </w:p>
        </w:tc>
        <w:tc>
          <w:tcPr>
            <w:tcW w:w="7193" w:type="dxa"/>
          </w:tcPr>
          <w:p w:rsidR="006D12A7" w:rsidRDefault="006D12A7" w:rsidP="002B392D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 xml:space="preserve">za vynechání </w:t>
            </w:r>
            <w:r w:rsidR="002B392D">
              <w:rPr>
                <w:sz w:val="24"/>
                <w:szCs w:val="24"/>
              </w:rPr>
              <w:t xml:space="preserve">části překážky </w:t>
            </w:r>
            <w:r w:rsidRPr="003A469F">
              <w:rPr>
                <w:sz w:val="24"/>
                <w:szCs w:val="24"/>
              </w:rPr>
              <w:t>branky</w:t>
            </w:r>
            <w:r w:rsidR="002B392D">
              <w:rPr>
                <w:sz w:val="24"/>
                <w:szCs w:val="24"/>
              </w:rPr>
              <w:t>, kuželu nebo tyče u slalomu),</w:t>
            </w:r>
            <w:r w:rsidRPr="003A469F">
              <w:rPr>
                <w:sz w:val="24"/>
                <w:szCs w:val="24"/>
              </w:rPr>
              <w:t xml:space="preserve"> za</w:t>
            </w:r>
            <w:r w:rsidR="002B392D">
              <w:rPr>
                <w:sz w:val="24"/>
                <w:szCs w:val="24"/>
              </w:rPr>
              <w:t> </w:t>
            </w:r>
            <w:r w:rsidRPr="003A469F">
              <w:rPr>
                <w:sz w:val="24"/>
                <w:szCs w:val="24"/>
              </w:rPr>
              <w:t>dotek země oběma nohama, za vyj</w:t>
            </w:r>
            <w:r w:rsidR="00623AB6">
              <w:rPr>
                <w:sz w:val="24"/>
                <w:szCs w:val="24"/>
              </w:rPr>
              <w:t xml:space="preserve">etí </w:t>
            </w:r>
            <w:r w:rsidRPr="003A469F">
              <w:rPr>
                <w:sz w:val="24"/>
                <w:szCs w:val="24"/>
              </w:rPr>
              <w:t xml:space="preserve">z vyznačené </w:t>
            </w:r>
            <w:r w:rsidR="002B392D">
              <w:rPr>
                <w:sz w:val="24"/>
                <w:szCs w:val="24"/>
              </w:rPr>
              <w:t>tratě (</w:t>
            </w:r>
            <w:r w:rsidR="002B392D" w:rsidRPr="003A469F">
              <w:rPr>
                <w:sz w:val="24"/>
                <w:szCs w:val="24"/>
              </w:rPr>
              <w:t>oběma koly</w:t>
            </w:r>
            <w:r w:rsidR="002B392D">
              <w:rPr>
                <w:sz w:val="24"/>
                <w:szCs w:val="24"/>
              </w:rPr>
              <w:t>)</w:t>
            </w:r>
            <w:r w:rsidRPr="003A469F">
              <w:rPr>
                <w:sz w:val="24"/>
                <w:szCs w:val="24"/>
              </w:rPr>
              <w:t xml:space="preserve">, za vynechání větší části překážky (sjetí v první polovině), za pád z kola, </w:t>
            </w:r>
            <w:r w:rsidR="002B392D">
              <w:rPr>
                <w:sz w:val="24"/>
                <w:szCs w:val="24"/>
              </w:rPr>
              <w:t xml:space="preserve">za </w:t>
            </w:r>
            <w:r w:rsidRPr="003A469F">
              <w:rPr>
                <w:sz w:val="24"/>
                <w:szCs w:val="24"/>
              </w:rPr>
              <w:t>nezastavení ve vymezeném prostoru</w:t>
            </w:r>
          </w:p>
          <w:p w:rsidR="002B392D" w:rsidRDefault="002B392D" w:rsidP="002B3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shození branky u podjezdové branky</w:t>
            </w:r>
          </w:p>
          <w:p w:rsidR="002B392D" w:rsidRDefault="002B392D" w:rsidP="002B3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udání chybného čísla u překážky „Změna směru jízdy“</w:t>
            </w:r>
          </w:p>
          <w:p w:rsidR="002B392D" w:rsidRPr="003A469F" w:rsidRDefault="002B392D" w:rsidP="002B392D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za technické chyby mezi překážkami (zastavení, otáčení, zdvihání předního kola, opětovné najetí do překážky, pád z kola apod.)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934031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4031">
              <w:rPr>
                <w:b/>
                <w:sz w:val="24"/>
                <w:szCs w:val="24"/>
              </w:rPr>
              <w:t xml:space="preserve">10 trestných bodů                              </w:t>
            </w:r>
          </w:p>
        </w:tc>
        <w:tc>
          <w:tcPr>
            <w:tcW w:w="7193" w:type="dxa"/>
          </w:tcPr>
          <w:p w:rsidR="006D12A7" w:rsidRPr="003A469F" w:rsidRDefault="006D12A7" w:rsidP="00764301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za vynechání překážky</w:t>
            </w:r>
          </w:p>
        </w:tc>
      </w:tr>
    </w:tbl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Trestné body se sčítají a na každé jednotlivé překážce může soutěžící obdržet maximálně </w:t>
      </w:r>
      <w:r>
        <w:rPr>
          <w:rFonts w:ascii="Times New Roman" w:hAnsi="Times New Roman"/>
          <w:sz w:val="24"/>
          <w:szCs w:val="24"/>
        </w:rPr>
        <w:t>1</w:t>
      </w:r>
      <w:r w:rsidRPr="003A469F">
        <w:rPr>
          <w:rFonts w:ascii="Times New Roman" w:hAnsi="Times New Roman"/>
          <w:sz w:val="24"/>
          <w:szCs w:val="24"/>
        </w:rPr>
        <w:t>0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>trestných bodů</w:t>
      </w:r>
      <w:r w:rsidR="00F9144E">
        <w:rPr>
          <w:rFonts w:ascii="Times New Roman" w:hAnsi="Times New Roman"/>
          <w:sz w:val="24"/>
          <w:szCs w:val="24"/>
        </w:rPr>
        <w:t>.</w:t>
      </w:r>
    </w:p>
    <w:p w:rsidR="006D12A7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9F5C5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9F5C5F">
        <w:rPr>
          <w:rFonts w:ascii="Times New Roman" w:hAnsi="Times New Roman"/>
          <w:b/>
          <w:sz w:val="24"/>
          <w:szCs w:val="24"/>
        </w:rPr>
        <w:t>4. ZÁSADY POSKYTOVÁNÍ PRVNÍ POMOCI</w:t>
      </w:r>
    </w:p>
    <w:p w:rsidR="006D12A7" w:rsidRPr="00E95FA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Disciplína bude mít praktickou část v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 xml:space="preserve">prostorách </w:t>
      </w:r>
      <w:r w:rsidR="00160843">
        <w:rPr>
          <w:rFonts w:ascii="Times New Roman" w:hAnsi="Times New Roman"/>
          <w:sz w:val="24"/>
          <w:szCs w:val="24"/>
        </w:rPr>
        <w:t xml:space="preserve">....... </w:t>
      </w:r>
      <w:r>
        <w:rPr>
          <w:rFonts w:ascii="Times New Roman" w:hAnsi="Times New Roman"/>
          <w:sz w:val="24"/>
          <w:szCs w:val="24"/>
        </w:rPr>
        <w:t>.</w:t>
      </w:r>
      <w:r w:rsidRPr="003A469F">
        <w:rPr>
          <w:rFonts w:ascii="Times New Roman" w:hAnsi="Times New Roman"/>
          <w:sz w:val="24"/>
          <w:szCs w:val="24"/>
        </w:rPr>
        <w:t xml:space="preserve"> Každý</w:t>
      </w:r>
      <w:proofErr w:type="gramEnd"/>
      <w:r w:rsidRPr="003A469F">
        <w:rPr>
          <w:rFonts w:ascii="Times New Roman" w:hAnsi="Times New Roman"/>
          <w:sz w:val="24"/>
          <w:szCs w:val="24"/>
        </w:rPr>
        <w:t xml:space="preserve"> soutěžící ji absolvuje samostatně.</w:t>
      </w:r>
      <w:r w:rsidR="009C21DC">
        <w:rPr>
          <w:rFonts w:ascii="Times New Roman" w:hAnsi="Times New Roman"/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 xml:space="preserve">Družstvu bude zaznamenán počet trestných bodů každého jednotlivce. Úkoly budou pro každé družstvo stejné, limit pro splnění úkolu je </w:t>
      </w:r>
      <w:r w:rsidRPr="003A469F">
        <w:rPr>
          <w:rFonts w:ascii="Times New Roman" w:hAnsi="Times New Roman"/>
          <w:b/>
          <w:sz w:val="24"/>
          <w:szCs w:val="24"/>
        </w:rPr>
        <w:t>5 minut</w:t>
      </w:r>
      <w:r w:rsidRPr="003A469F">
        <w:rPr>
          <w:rFonts w:ascii="Times New Roman" w:hAnsi="Times New Roman"/>
          <w:sz w:val="24"/>
          <w:szCs w:val="24"/>
        </w:rPr>
        <w:t>. Během plnění úkolu mohou rozhodčí na soutěžícím vyžadovat teoretický komentář.</w:t>
      </w:r>
    </w:p>
    <w:p w:rsidR="006D12A7" w:rsidRPr="00E95FA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lastRenderedPageBreak/>
        <w:t>Požadované úkoly: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Chování po nehodě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Ošetření zraněného kolena a lokte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Ošetření zlomené ruky i nohy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Ošetření oděrek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Zastavení krvácení (tepenné a žilné)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Znehybnění prstu, ruky a nohy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Resuscitace</w:t>
      </w:r>
    </w:p>
    <w:p w:rsidR="006D12A7" w:rsidRPr="00E95FA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K dispozici budou improvizované prostředky k ošetření ''zraněných''.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E95FA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Hodnocení disciplíny: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093"/>
        <w:gridCol w:w="7193"/>
      </w:tblGrid>
      <w:tr w:rsidR="006D12A7" w:rsidRPr="003A469F" w:rsidTr="003D726C">
        <w:tc>
          <w:tcPr>
            <w:tcW w:w="2093" w:type="dxa"/>
          </w:tcPr>
          <w:p w:rsidR="006D12A7" w:rsidRPr="00160843" w:rsidRDefault="006D12A7" w:rsidP="00764301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  0 trestných bodů </w:t>
            </w:r>
          </w:p>
        </w:tc>
        <w:tc>
          <w:tcPr>
            <w:tcW w:w="7193" w:type="dxa"/>
          </w:tcPr>
          <w:p w:rsidR="006D12A7" w:rsidRPr="00160843" w:rsidRDefault="006D12A7" w:rsidP="00764301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>Za bezchybné splnění úkolu v časovém limitu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160843" w:rsidRDefault="006D12A7" w:rsidP="00764301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  5 trestných bodů</w:t>
            </w:r>
          </w:p>
        </w:tc>
        <w:tc>
          <w:tcPr>
            <w:tcW w:w="7193" w:type="dxa"/>
          </w:tcPr>
          <w:p w:rsidR="006D12A7" w:rsidRPr="00160843" w:rsidRDefault="006D12A7" w:rsidP="00764301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>za splnění úkolu s drobnými chybami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160843" w:rsidRDefault="006D12A7" w:rsidP="00764301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10 trestných bodů </w:t>
            </w:r>
          </w:p>
        </w:tc>
        <w:tc>
          <w:tcPr>
            <w:tcW w:w="7193" w:type="dxa"/>
          </w:tcPr>
          <w:p w:rsidR="006D12A7" w:rsidRPr="00160843" w:rsidRDefault="006D12A7" w:rsidP="00764301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>za splnění úkolu s chybami, které nemají vliv na konečný efekt účinnosti poskytnuté první pomoci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160843" w:rsidRDefault="006D12A7" w:rsidP="00764301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15 trestných bodů </w:t>
            </w:r>
          </w:p>
        </w:tc>
        <w:tc>
          <w:tcPr>
            <w:tcW w:w="7193" w:type="dxa"/>
          </w:tcPr>
          <w:p w:rsidR="006D12A7" w:rsidRPr="00160843" w:rsidRDefault="006D12A7" w:rsidP="00764301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>za splnění úkolu s vážnými chybami, které mohou ovlivnit účinnost poskytnuté první pomoci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160843" w:rsidRDefault="006D12A7" w:rsidP="00764301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20 trestných bodů </w:t>
            </w:r>
          </w:p>
        </w:tc>
        <w:tc>
          <w:tcPr>
            <w:tcW w:w="7193" w:type="dxa"/>
          </w:tcPr>
          <w:p w:rsidR="006D12A7" w:rsidRPr="00160843" w:rsidRDefault="006D12A7" w:rsidP="00764301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>za nesplnění úkolu, překročení časového limitu</w:t>
            </w:r>
          </w:p>
        </w:tc>
      </w:tr>
    </w:tbl>
    <w:p w:rsidR="006D12A7" w:rsidRPr="00E95FA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Čtyři konkrétní úkoly budou losovány samotnými soutěžícími bezprostředně před zahájením plnění disciplíny.</w:t>
      </w:r>
    </w:p>
    <w:p w:rsidR="006D12A7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E84047" w:rsidRDefault="00E84047" w:rsidP="00E84047">
      <w:pPr>
        <w:jc w:val="both"/>
        <w:rPr>
          <w:b/>
          <w:sz w:val="24"/>
          <w:szCs w:val="24"/>
        </w:rPr>
      </w:pPr>
      <w:r w:rsidRPr="00E84047">
        <w:rPr>
          <w:b/>
          <w:sz w:val="24"/>
          <w:szCs w:val="24"/>
        </w:rPr>
        <w:t>5</w:t>
      </w:r>
      <w:ins w:id="0" w:author="Václav Kobes" w:date="2014-01-17T16:25:00Z">
        <w:r w:rsidRPr="00E84047">
          <w:rPr>
            <w:b/>
            <w:sz w:val="24"/>
            <w:szCs w:val="24"/>
          </w:rPr>
          <w:t>.</w:t>
        </w:r>
      </w:ins>
      <w:r w:rsidRPr="00E84047">
        <w:rPr>
          <w:b/>
          <w:sz w:val="24"/>
          <w:szCs w:val="24"/>
        </w:rPr>
        <w:t xml:space="preserve"> PRÁCE S</w:t>
      </w:r>
      <w:r>
        <w:rPr>
          <w:b/>
          <w:sz w:val="24"/>
          <w:szCs w:val="24"/>
        </w:rPr>
        <w:t> </w:t>
      </w:r>
      <w:r w:rsidRPr="00E84047">
        <w:rPr>
          <w:b/>
          <w:sz w:val="24"/>
          <w:szCs w:val="24"/>
        </w:rPr>
        <w:t>MAPOU</w:t>
      </w:r>
    </w:p>
    <w:p w:rsidR="00E84047" w:rsidRPr="00FE7542" w:rsidRDefault="00E84047" w:rsidP="00160843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FE7542">
        <w:rPr>
          <w:rFonts w:ascii="Times New Roman" w:hAnsi="Times New Roman"/>
          <w:sz w:val="24"/>
          <w:szCs w:val="24"/>
        </w:rPr>
        <w:t>Disciplína proběhne v </w:t>
      </w:r>
      <w:proofErr w:type="gramStart"/>
      <w:r>
        <w:rPr>
          <w:rFonts w:ascii="Times New Roman" w:hAnsi="Times New Roman"/>
          <w:sz w:val="24"/>
          <w:szCs w:val="24"/>
        </w:rPr>
        <w:t>prostorách</w:t>
      </w:r>
      <w:r w:rsidRPr="00FE7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........... </w:t>
      </w:r>
      <w:r w:rsidRPr="00FE7542">
        <w:rPr>
          <w:rFonts w:ascii="Times New Roman" w:hAnsi="Times New Roman"/>
          <w:sz w:val="24"/>
          <w:szCs w:val="24"/>
        </w:rPr>
        <w:t>. Tato</w:t>
      </w:r>
      <w:proofErr w:type="gramEnd"/>
      <w:r w:rsidRPr="00FE7542">
        <w:rPr>
          <w:rFonts w:ascii="Times New Roman" w:hAnsi="Times New Roman"/>
          <w:sz w:val="24"/>
          <w:szCs w:val="24"/>
        </w:rPr>
        <w:t xml:space="preserve"> disciplína sleduje zlepšení práce s mapou a</w:t>
      </w:r>
      <w:r w:rsidR="002E5424">
        <w:rPr>
          <w:rFonts w:ascii="Times New Roman" w:hAnsi="Times New Roman"/>
          <w:sz w:val="24"/>
          <w:szCs w:val="24"/>
        </w:rPr>
        <w:t> </w:t>
      </w:r>
      <w:r w:rsidRPr="00FE7542">
        <w:rPr>
          <w:rFonts w:ascii="Times New Roman" w:hAnsi="Times New Roman"/>
          <w:sz w:val="24"/>
          <w:szCs w:val="24"/>
        </w:rPr>
        <w:t xml:space="preserve">lepší orientaci v ní. Disciplínu budou plnit jednotliví členové družstva samostatně a spočívá v nalezení nejbezpečnější cesty z místa A do místa B a to buď jako chodec nebo jako cyklista. </w:t>
      </w:r>
      <w:r w:rsidRPr="00FE7542">
        <w:rPr>
          <w:rFonts w:ascii="Times New Roman" w:hAnsi="Times New Roman"/>
          <w:color w:val="000000"/>
          <w:sz w:val="24"/>
          <w:szCs w:val="24"/>
        </w:rPr>
        <w:t xml:space="preserve">Soutěžící při zadání práce s mapou má určené průjezdní body a cílové místo. </w:t>
      </w:r>
    </w:p>
    <w:p w:rsidR="00E84047" w:rsidRPr="00E84047" w:rsidRDefault="00E84047" w:rsidP="00160843">
      <w:pPr>
        <w:spacing w:after="0" w:line="240" w:lineRule="auto"/>
        <w:jc w:val="both"/>
        <w:rPr>
          <w:sz w:val="24"/>
          <w:szCs w:val="24"/>
        </w:rPr>
      </w:pPr>
    </w:p>
    <w:p w:rsidR="00E84047" w:rsidRPr="00E84047" w:rsidRDefault="00E84047" w:rsidP="00160843">
      <w:pPr>
        <w:spacing w:after="0" w:line="240" w:lineRule="auto"/>
        <w:jc w:val="both"/>
        <w:rPr>
          <w:sz w:val="24"/>
          <w:szCs w:val="24"/>
        </w:rPr>
      </w:pPr>
      <w:r w:rsidRPr="00E84047">
        <w:rPr>
          <w:sz w:val="24"/>
          <w:szCs w:val="24"/>
        </w:rPr>
        <w:t>Zásadním kriteriem pro práci s mapou je bezpečnost trasy (co nejmenší počet nebezpečných situací: přechodů pro chodce přecházení v nepřehledných místech na pěší trase, otáčení se na pozemní komunikaci při jízdě, minimum křižovatek s nutností odbočování vlevo, pokud možno preferovat hlavní silnice, odbočovat vpravo, jsou-li k dispozici, využívat stezky pro chodce a cyklisty). Na plnění této discipliny je časový limit maximálně10 minut, 1 minutu před koncem časového limitu plnění discipliny oznámí tuto skutečnost rozhodčí soutěžícím.</w:t>
      </w:r>
    </w:p>
    <w:p w:rsidR="002E5424" w:rsidRDefault="002E5424" w:rsidP="002E5424">
      <w:pPr>
        <w:spacing w:after="0"/>
        <w:rPr>
          <w:sz w:val="24"/>
          <w:szCs w:val="24"/>
        </w:rPr>
      </w:pPr>
    </w:p>
    <w:p w:rsidR="00E84047" w:rsidRPr="00E84047" w:rsidRDefault="00E84047" w:rsidP="002E5424">
      <w:pPr>
        <w:spacing w:after="0"/>
        <w:rPr>
          <w:sz w:val="24"/>
          <w:szCs w:val="24"/>
        </w:rPr>
      </w:pPr>
      <w:r w:rsidRPr="00E84047">
        <w:rPr>
          <w:sz w:val="24"/>
          <w:szCs w:val="24"/>
        </w:rPr>
        <w:t>HODNOCENÍ DISCIPLÍNY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7"/>
        <w:gridCol w:w="5661"/>
      </w:tblGrid>
      <w:tr w:rsidR="00E84047" w:rsidRPr="00E84047" w:rsidTr="00D14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977" w:type="dxa"/>
          </w:tcPr>
          <w:p w:rsidR="00E84047" w:rsidRPr="00E84047" w:rsidRDefault="00E84047" w:rsidP="00E84047">
            <w:pPr>
              <w:spacing w:after="0"/>
              <w:rPr>
                <w:sz w:val="24"/>
                <w:szCs w:val="24"/>
              </w:rPr>
            </w:pPr>
            <w:r w:rsidRPr="00E84047">
              <w:rPr>
                <w:sz w:val="24"/>
                <w:szCs w:val="24"/>
              </w:rPr>
              <w:t xml:space="preserve">0 trestných bodů </w:t>
            </w:r>
          </w:p>
        </w:tc>
        <w:tc>
          <w:tcPr>
            <w:tcW w:w="5661" w:type="dxa"/>
          </w:tcPr>
          <w:p w:rsidR="00E84047" w:rsidRPr="00E84047" w:rsidRDefault="00E84047" w:rsidP="00E84047">
            <w:pPr>
              <w:spacing w:after="0"/>
              <w:rPr>
                <w:sz w:val="24"/>
                <w:szCs w:val="24"/>
              </w:rPr>
            </w:pPr>
            <w:r w:rsidRPr="00E84047">
              <w:rPr>
                <w:sz w:val="24"/>
                <w:szCs w:val="24"/>
              </w:rPr>
              <w:t xml:space="preserve">za bezchybné splnění úkolu v časovém limitu </w:t>
            </w:r>
          </w:p>
        </w:tc>
      </w:tr>
      <w:tr w:rsidR="00E84047" w:rsidRPr="00E84047" w:rsidTr="00D1421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977" w:type="dxa"/>
          </w:tcPr>
          <w:p w:rsidR="00E84047" w:rsidRPr="00E84047" w:rsidRDefault="00E84047" w:rsidP="00E84047">
            <w:pPr>
              <w:spacing w:after="0"/>
              <w:rPr>
                <w:sz w:val="24"/>
                <w:szCs w:val="24"/>
              </w:rPr>
            </w:pPr>
            <w:r w:rsidRPr="00E84047">
              <w:rPr>
                <w:sz w:val="24"/>
                <w:szCs w:val="24"/>
              </w:rPr>
              <w:t xml:space="preserve">5 trestných bodů </w:t>
            </w:r>
          </w:p>
        </w:tc>
        <w:tc>
          <w:tcPr>
            <w:tcW w:w="5661" w:type="dxa"/>
          </w:tcPr>
          <w:p w:rsidR="00E84047" w:rsidRPr="00E84047" w:rsidRDefault="00E84047" w:rsidP="00E84047">
            <w:pPr>
              <w:spacing w:after="0"/>
              <w:rPr>
                <w:sz w:val="24"/>
                <w:szCs w:val="24"/>
              </w:rPr>
            </w:pPr>
            <w:r w:rsidRPr="00E84047">
              <w:rPr>
                <w:sz w:val="24"/>
                <w:szCs w:val="24"/>
              </w:rPr>
              <w:t xml:space="preserve">za každé absolvování nebezpečné situace navíc při volbě trasy s větším počtem nebezpečných míst </w:t>
            </w:r>
          </w:p>
        </w:tc>
      </w:tr>
      <w:tr w:rsidR="00E84047" w:rsidRPr="00E84047" w:rsidTr="00D1421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977" w:type="dxa"/>
          </w:tcPr>
          <w:p w:rsidR="00E84047" w:rsidRPr="00E84047" w:rsidRDefault="00E84047" w:rsidP="00D14212">
            <w:pPr>
              <w:rPr>
                <w:sz w:val="24"/>
                <w:szCs w:val="24"/>
              </w:rPr>
            </w:pPr>
            <w:r w:rsidRPr="00E84047">
              <w:rPr>
                <w:sz w:val="24"/>
                <w:szCs w:val="24"/>
              </w:rPr>
              <w:t xml:space="preserve">10 trestných bodů </w:t>
            </w:r>
          </w:p>
        </w:tc>
        <w:tc>
          <w:tcPr>
            <w:tcW w:w="5661" w:type="dxa"/>
          </w:tcPr>
          <w:p w:rsidR="00E84047" w:rsidRPr="00E84047" w:rsidRDefault="00E84047" w:rsidP="00E84047">
            <w:pPr>
              <w:spacing w:after="0"/>
              <w:rPr>
                <w:sz w:val="24"/>
                <w:szCs w:val="24"/>
              </w:rPr>
            </w:pPr>
            <w:r w:rsidRPr="00E84047">
              <w:rPr>
                <w:sz w:val="24"/>
                <w:szCs w:val="24"/>
              </w:rPr>
              <w:t xml:space="preserve">za každý přestupek proti pravidlům bezpečnosti silničního provozu </w:t>
            </w:r>
          </w:p>
        </w:tc>
      </w:tr>
      <w:tr w:rsidR="00E84047" w:rsidRPr="00E84047" w:rsidTr="00D14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977" w:type="dxa"/>
            <w:tcBorders>
              <w:bottom w:val="nil"/>
            </w:tcBorders>
          </w:tcPr>
          <w:p w:rsidR="00E84047" w:rsidRPr="00E84047" w:rsidRDefault="00E84047" w:rsidP="00D14212">
            <w:pPr>
              <w:rPr>
                <w:sz w:val="24"/>
                <w:szCs w:val="24"/>
              </w:rPr>
            </w:pPr>
            <w:r w:rsidRPr="00E84047">
              <w:rPr>
                <w:sz w:val="24"/>
                <w:szCs w:val="24"/>
              </w:rPr>
              <w:t xml:space="preserve">15 trestných bodů </w:t>
            </w:r>
          </w:p>
        </w:tc>
        <w:tc>
          <w:tcPr>
            <w:tcW w:w="5661" w:type="dxa"/>
            <w:tcBorders>
              <w:bottom w:val="nil"/>
            </w:tcBorders>
          </w:tcPr>
          <w:p w:rsidR="00E84047" w:rsidRPr="00E84047" w:rsidRDefault="00E84047" w:rsidP="00E84047">
            <w:pPr>
              <w:spacing w:after="0"/>
              <w:rPr>
                <w:sz w:val="24"/>
                <w:szCs w:val="24"/>
              </w:rPr>
            </w:pPr>
            <w:r w:rsidRPr="00E84047">
              <w:rPr>
                <w:sz w:val="24"/>
                <w:szCs w:val="24"/>
              </w:rPr>
              <w:t xml:space="preserve">sjetí z trasy a vrácení se zpět po stejné trase </w:t>
            </w:r>
          </w:p>
        </w:tc>
      </w:tr>
      <w:tr w:rsidR="00E84047" w:rsidRPr="00E84047" w:rsidTr="00D14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4047" w:rsidRPr="00E84047" w:rsidRDefault="00E84047" w:rsidP="00D14212">
            <w:pPr>
              <w:rPr>
                <w:sz w:val="24"/>
                <w:szCs w:val="24"/>
              </w:rPr>
            </w:pPr>
            <w:r w:rsidRPr="00E84047">
              <w:rPr>
                <w:sz w:val="24"/>
                <w:szCs w:val="24"/>
              </w:rPr>
              <w:t>20 trestných bodů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E84047" w:rsidRPr="00E84047" w:rsidRDefault="00E84047" w:rsidP="00E84047">
            <w:pPr>
              <w:spacing w:after="0"/>
              <w:rPr>
                <w:sz w:val="24"/>
                <w:szCs w:val="24"/>
              </w:rPr>
            </w:pPr>
            <w:r w:rsidRPr="00E84047">
              <w:rPr>
                <w:sz w:val="24"/>
                <w:szCs w:val="24"/>
              </w:rPr>
              <w:t xml:space="preserve">za nesplnění úkolu, </w:t>
            </w:r>
          </w:p>
          <w:p w:rsidR="00E84047" w:rsidRPr="00E84047" w:rsidRDefault="00E84047" w:rsidP="00E84047">
            <w:pPr>
              <w:spacing w:after="0"/>
              <w:rPr>
                <w:b/>
                <w:sz w:val="24"/>
                <w:szCs w:val="24"/>
              </w:rPr>
            </w:pPr>
            <w:r w:rsidRPr="00E84047">
              <w:rPr>
                <w:b/>
                <w:sz w:val="24"/>
                <w:szCs w:val="24"/>
              </w:rPr>
              <w:t>je to však zároveň maximální počet bodů, které může jednotlivý soutěžící v této disciplíně získat!</w:t>
            </w:r>
          </w:p>
        </w:tc>
      </w:tr>
    </w:tbl>
    <w:p w:rsidR="00E84047" w:rsidRDefault="00E8404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E84047" w:rsidRDefault="00E8404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Podrobný výklad jednotlivých disciplín a další upřesnění jejich obsahu a hodnocení provedou vedoucí disciplín nebo hlavní rozhodčí při </w:t>
      </w:r>
      <w:r w:rsidR="00DC4E6D">
        <w:rPr>
          <w:rFonts w:ascii="Times New Roman" w:hAnsi="Times New Roman"/>
          <w:sz w:val="24"/>
          <w:szCs w:val="24"/>
        </w:rPr>
        <w:t>zahájení soutěže.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lastRenderedPageBreak/>
        <w:t xml:space="preserve">Startovní čísla budou přidělena v pořadí dle došlých přihlášek. Vedoucí družstva převezme startovní čísla a startovní kartu, kterou čitelně vyplní a obratem odevzdá určenému pořadateli ke zpracování dat. Kontrola správnosti údajů bude provedena </w:t>
      </w:r>
      <w:r w:rsidR="00DC4E6D">
        <w:rPr>
          <w:rFonts w:ascii="Times New Roman" w:hAnsi="Times New Roman"/>
          <w:sz w:val="24"/>
          <w:szCs w:val="24"/>
        </w:rPr>
        <w:t>při prezentaci</w:t>
      </w:r>
      <w:r w:rsidRPr="003A469F">
        <w:rPr>
          <w:rFonts w:ascii="Times New Roman" w:hAnsi="Times New Roman"/>
          <w:sz w:val="24"/>
          <w:szCs w:val="24"/>
        </w:rPr>
        <w:t>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Přidělená startovní čísla jsou soutěžící povinni nosit viditelně při absolvování všech soutěžních disciplín. Pedagogický doprovod odevzdá startovní čísla pořadateli ihned po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>ukončení poslední disciplíny.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Jednotlivé disciplíny jsou hodnoceny přidělováním trestných bodů jednotlivcům podle těchto propozic. Výsledkem družstva se rozumí součet všech trestných bodů</w:t>
      </w:r>
      <w:r w:rsidR="009C21DC">
        <w:rPr>
          <w:rFonts w:ascii="Times New Roman" w:hAnsi="Times New Roman"/>
          <w:sz w:val="24"/>
          <w:szCs w:val="24"/>
        </w:rPr>
        <w:t>,</w:t>
      </w:r>
      <w:r w:rsidRPr="003A469F">
        <w:rPr>
          <w:rFonts w:ascii="Times New Roman" w:hAnsi="Times New Roman"/>
          <w:sz w:val="24"/>
          <w:szCs w:val="24"/>
        </w:rPr>
        <w:t xml:space="preserve"> které obdrží jeho členové. Zvítězí družstvo, které obdrží nejmenší počet trestných bodů. Při rovnosti obdržených trestných bodů u dvou nebo více družstev (jednotlivců) rozhodují o pořadí lepší výsledky dosažené v disciplínách v tomto pořadí:</w:t>
      </w:r>
    </w:p>
    <w:p w:rsidR="004C468E" w:rsidRDefault="004C468E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1. test z pravidel provozu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2. jízda zručnosti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3. jízda po DDH podle pravidel</w:t>
      </w:r>
    </w:p>
    <w:p w:rsidR="00867C6B" w:rsidRDefault="00867C6B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Nerozhodnou-li ani tato kriteria, rozhoduje o pořadí "rozjezd" (100 cm širokou a 600 cm dlouhou dráhu musí projet soutěžící co nejpomaleji. Dotek nohou země, či pád znamená diskvalifikaci). Soutěžící, který v tomto rozjezdu zvítězí, vybojuje lepší umístění.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V případě, kdy soutěžící svévolně neabsolvuje některou disciplínu, je zatížen maximálním počtem trestných bodů, které bylo možno v dané disciplíně obdržet. V případě, kdy soutěžící neabsolvuje disciplínu z vážných zdravotních důvodů (na základě vyjádření zdravotníka), je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>tomuto soutěžícímu přidělen stejný počet trestných bodů, který obdržel v této disciplíně nejhorší člen daného družstva.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  <w:u w:val="single"/>
        </w:rPr>
      </w:pPr>
      <w:r w:rsidRPr="003A469F">
        <w:rPr>
          <w:rFonts w:ascii="Times New Roman" w:hAnsi="Times New Roman"/>
          <w:sz w:val="24"/>
          <w:szCs w:val="24"/>
          <w:u w:val="single"/>
        </w:rPr>
        <w:t>PROTESTY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Protest může podat pedagogický doprovod pouze písemně do rukou hlavního rozhodčího. Ten</w:t>
      </w:r>
      <w:r w:rsidR="00E77648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>po projednání s</w:t>
      </w:r>
      <w:r w:rsidR="009C21DC">
        <w:rPr>
          <w:rFonts w:ascii="Times New Roman" w:hAnsi="Times New Roman"/>
          <w:sz w:val="24"/>
          <w:szCs w:val="24"/>
        </w:rPr>
        <w:t xml:space="preserve"> </w:t>
      </w:r>
      <w:r w:rsidR="009C21DC" w:rsidRPr="009C21DC">
        <w:rPr>
          <w:rFonts w:ascii="Times New Roman" w:hAnsi="Times New Roman"/>
          <w:sz w:val="24"/>
          <w:szCs w:val="24"/>
        </w:rPr>
        <w:t>ředitelem soutěže</w:t>
      </w:r>
      <w:r w:rsidR="009C21DC">
        <w:rPr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>a rozhodčím disciplíny rozhodne o sporných otázkách a výsledcích. Proti průběhu disciplíny lze protest podat nejpozději do 15 minut po vyvěšení průběžných nebo konečných výsledků na výsledkové tabuli. Vklad pro podání protestu činí 500,- Kč (o vkladu bude vydáno potvrzení). V případě oprávněného protestu bude částka vrácena, v opačném případě bude použita jako příspěvek ve prospěch soutěže.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  <w:u w:val="single"/>
        </w:rPr>
      </w:pPr>
      <w:r w:rsidRPr="003A469F">
        <w:rPr>
          <w:rFonts w:ascii="Times New Roman" w:hAnsi="Times New Roman"/>
          <w:sz w:val="24"/>
          <w:szCs w:val="24"/>
          <w:u w:val="single"/>
        </w:rPr>
        <w:t>JÍZDNÍ KOLA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K plnění disciplín "Jízda po DDH'' a "Jízda zručnosti" zajistí pořadatel jízdní kola s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>volnoběžným nábojem. V časovém předstihu před plněním disciplíny si soutěžící v depu převezmou jízdní kola od servisního technika</w:t>
      </w:r>
      <w:r>
        <w:rPr>
          <w:rFonts w:ascii="Times New Roman" w:hAnsi="Times New Roman"/>
          <w:sz w:val="24"/>
          <w:szCs w:val="24"/>
        </w:rPr>
        <w:t>.</w:t>
      </w:r>
      <w:r w:rsidRPr="003A469F">
        <w:rPr>
          <w:rFonts w:ascii="Times New Roman" w:hAnsi="Times New Roman"/>
          <w:sz w:val="24"/>
          <w:szCs w:val="24"/>
        </w:rPr>
        <w:t xml:space="preserve"> Po odzkoušení kola si případně kolo nechá upravit. </w:t>
      </w:r>
      <w:r w:rsidR="00DC4E6D">
        <w:rPr>
          <w:rFonts w:ascii="Times New Roman" w:hAnsi="Times New Roman"/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 xml:space="preserve">Ihned po ukončení disciplíny odevzdají soutěžící kola do depa servisnímu technikovi zpět. 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  <w:u w:val="single"/>
        </w:rPr>
      </w:pPr>
      <w:r w:rsidRPr="003A469F">
        <w:rPr>
          <w:rFonts w:ascii="Times New Roman" w:hAnsi="Times New Roman"/>
          <w:sz w:val="24"/>
          <w:szCs w:val="24"/>
          <w:u w:val="single"/>
        </w:rPr>
        <w:t xml:space="preserve">BEZPEČNOST A OCHRANA ZDRAVÍ 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Za bezpečnost a ochranu zdraví žáků po dobu dopravy na soutěž a ze soutěže, včetně celé doby uskutečněné akce, zajišťuje a odpovídá v plném rozsahu vysílající škola a určený pedagogický doprovod dle vyhlášky 55/2005 sb., § 7 odst. 2. (Potvrzení školy na odeslané přihlášce).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Soutěžící musí být vybaveni sportovním oblečením a vlastní ochrannou přilbou. V případě velmi nepříznivých klimatických podmínek doporučujeme teplé oblečení a oblečení do deště. </w:t>
      </w:r>
      <w:r w:rsidRPr="003A469F">
        <w:rPr>
          <w:rFonts w:ascii="Times New Roman" w:hAnsi="Times New Roman"/>
          <w:b/>
          <w:sz w:val="24"/>
          <w:szCs w:val="24"/>
        </w:rPr>
        <w:t>Pláštěnka nutná!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  <w:u w:val="single"/>
        </w:rPr>
      </w:pPr>
      <w:r w:rsidRPr="003A469F">
        <w:rPr>
          <w:rFonts w:ascii="Times New Roman" w:hAnsi="Times New Roman"/>
          <w:sz w:val="24"/>
          <w:szCs w:val="24"/>
          <w:u w:val="single"/>
        </w:rPr>
        <w:t>CENY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Ceny do soutěže budou poskytnuty Ministerstvem dopravy – BESIP. 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  <w:u w:val="single"/>
        </w:rPr>
      </w:pPr>
      <w:r w:rsidRPr="003A469F">
        <w:rPr>
          <w:rFonts w:ascii="Times New Roman" w:hAnsi="Times New Roman"/>
          <w:sz w:val="24"/>
          <w:szCs w:val="24"/>
          <w:u w:val="single"/>
        </w:rPr>
        <w:lastRenderedPageBreak/>
        <w:t>ZÁVĚREČNÁ USTANOVENÍ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Tyto propozice jsou závazné pro všechny účastníky </w:t>
      </w:r>
      <w:r w:rsidR="00623AB6">
        <w:rPr>
          <w:rFonts w:ascii="Times New Roman" w:hAnsi="Times New Roman"/>
          <w:sz w:val="24"/>
          <w:szCs w:val="24"/>
        </w:rPr>
        <w:t>okresního</w:t>
      </w:r>
      <w:r>
        <w:rPr>
          <w:rFonts w:ascii="Times New Roman" w:hAnsi="Times New Roman"/>
          <w:sz w:val="24"/>
          <w:szCs w:val="24"/>
        </w:rPr>
        <w:t xml:space="preserve"> kola</w:t>
      </w:r>
      <w:r w:rsidRPr="003A46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9F">
        <w:rPr>
          <w:rFonts w:ascii="Times New Roman" w:hAnsi="Times New Roman"/>
          <w:sz w:val="24"/>
          <w:szCs w:val="24"/>
        </w:rPr>
        <w:t>DSMC v</w:t>
      </w:r>
      <w:r w:rsidR="00E77648">
        <w:rPr>
          <w:rFonts w:ascii="Times New Roman" w:hAnsi="Times New Roman"/>
          <w:sz w:val="24"/>
          <w:szCs w:val="24"/>
        </w:rPr>
        <w:t> </w:t>
      </w:r>
      <w:r w:rsidR="002B392D">
        <w:rPr>
          <w:rFonts w:ascii="Times New Roman" w:hAnsi="Times New Roman"/>
          <w:sz w:val="24"/>
          <w:szCs w:val="24"/>
        </w:rPr>
        <w:t>......</w:t>
      </w:r>
      <w:r w:rsidR="00E77648">
        <w:rPr>
          <w:rFonts w:ascii="Times New Roman" w:hAnsi="Times New Roman"/>
          <w:sz w:val="24"/>
          <w:szCs w:val="24"/>
        </w:rPr>
        <w:t>,</w:t>
      </w:r>
      <w:r w:rsidR="00623AB6">
        <w:rPr>
          <w:rFonts w:ascii="Times New Roman" w:hAnsi="Times New Roman"/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>pro</w:t>
      </w:r>
      <w:proofErr w:type="gramEnd"/>
      <w:r w:rsidRPr="003A469F">
        <w:rPr>
          <w:rFonts w:ascii="Times New Roman" w:hAnsi="Times New Roman"/>
          <w:sz w:val="24"/>
          <w:szCs w:val="24"/>
        </w:rPr>
        <w:t xml:space="preserve"> rok 201</w:t>
      </w:r>
      <w:r w:rsidR="00F9144E">
        <w:rPr>
          <w:rFonts w:ascii="Times New Roman" w:hAnsi="Times New Roman"/>
          <w:sz w:val="24"/>
          <w:szCs w:val="24"/>
        </w:rPr>
        <w:t>4</w:t>
      </w:r>
      <w:r w:rsidRPr="003A46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>Případné připomínky a dotazy je nutné vznést nejpozději před zahájením soutěže při rozpravě vedoucích družstev se zástupci organizačního štábu, ředitelem soutěže a hlavním rozhodčím.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Organizátor si vyhrazuje právo na operativní změny časového harmonogramu soutěže. V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 xml:space="preserve">případě nepříznivého počasí si pořadatel vyhrazuje právo změny pořadí soutěžních disciplín. V případě nutnosti může ředitel soutěže společně s hlavním rozhodčím operativně propozice pozměnit. O tom budou všichni účastníci včas informováni. 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Za poškození věcí a zařízení, oděvních součástek a jejich ztrátu jsou odpovědni účastníci soutěže. Účastníci soutěže jsou povinni dodržovat </w:t>
      </w:r>
      <w:r w:rsidR="00623AB6">
        <w:rPr>
          <w:rFonts w:ascii="Times New Roman" w:hAnsi="Times New Roman"/>
          <w:sz w:val="24"/>
          <w:szCs w:val="24"/>
        </w:rPr>
        <w:t>pokyny pořadatelů</w:t>
      </w:r>
      <w:r w:rsidRPr="003A469F">
        <w:rPr>
          <w:rFonts w:ascii="Times New Roman" w:hAnsi="Times New Roman"/>
          <w:sz w:val="24"/>
          <w:szCs w:val="24"/>
        </w:rPr>
        <w:t xml:space="preserve">. </w:t>
      </w:r>
    </w:p>
    <w:p w:rsidR="004C468E" w:rsidRDefault="004C468E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4D3B7B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4D3B7B">
        <w:rPr>
          <w:rFonts w:ascii="Times New Roman" w:hAnsi="Times New Roman"/>
          <w:b/>
          <w:sz w:val="24"/>
          <w:szCs w:val="24"/>
        </w:rPr>
        <w:t>Další informace k organizačnímu zabezpečení soutěže podá:</w:t>
      </w:r>
    </w:p>
    <w:p w:rsidR="00D532A4" w:rsidRPr="003A469F" w:rsidRDefault="00D532A4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9249A5">
      <w:pPr>
        <w:pStyle w:val="Prost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Přihlášku - nominaci do </w:t>
      </w:r>
      <w:r w:rsidR="004C468E">
        <w:rPr>
          <w:rFonts w:ascii="Times New Roman" w:hAnsi="Times New Roman"/>
          <w:sz w:val="24"/>
          <w:szCs w:val="24"/>
        </w:rPr>
        <w:t>okresního</w:t>
      </w:r>
      <w:r w:rsidRPr="003A469F">
        <w:rPr>
          <w:rFonts w:ascii="Times New Roman" w:hAnsi="Times New Roman"/>
          <w:sz w:val="24"/>
          <w:szCs w:val="24"/>
        </w:rPr>
        <w:t xml:space="preserve"> kola DSMC zašlete </w:t>
      </w:r>
      <w:proofErr w:type="gramStart"/>
      <w:r w:rsidRPr="003A469F">
        <w:rPr>
          <w:rFonts w:ascii="Times New Roman" w:hAnsi="Times New Roman"/>
          <w:b/>
          <w:sz w:val="24"/>
          <w:szCs w:val="24"/>
        </w:rPr>
        <w:t xml:space="preserve">do </w:t>
      </w:r>
      <w:r w:rsidR="00F9144E">
        <w:rPr>
          <w:rFonts w:ascii="Times New Roman" w:hAnsi="Times New Roman"/>
          <w:b/>
          <w:sz w:val="24"/>
          <w:szCs w:val="24"/>
        </w:rPr>
        <w:t xml:space="preserve"> </w:t>
      </w:r>
      <w:r w:rsidR="002B392D">
        <w:rPr>
          <w:rFonts w:ascii="Times New Roman" w:hAnsi="Times New Roman"/>
          <w:b/>
          <w:sz w:val="24"/>
          <w:szCs w:val="24"/>
        </w:rPr>
        <w:t>..................</w:t>
      </w:r>
      <w:proofErr w:type="gramEnd"/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na </w:t>
      </w:r>
      <w:r w:rsidR="006E1D57">
        <w:rPr>
          <w:rFonts w:ascii="Times New Roman" w:hAnsi="Times New Roman"/>
          <w:sz w:val="24"/>
          <w:szCs w:val="24"/>
        </w:rPr>
        <w:t>výše uvedenou e-mailovou nebo korespondenční adresu</w:t>
      </w:r>
      <w:r w:rsidRPr="003A469F">
        <w:rPr>
          <w:rFonts w:ascii="Times New Roman" w:hAnsi="Times New Roman"/>
          <w:sz w:val="24"/>
          <w:szCs w:val="24"/>
        </w:rPr>
        <w:t xml:space="preserve"> 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4D3B7B" w:rsidRDefault="006D12A7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Příloha: Přihláška do </w:t>
      </w:r>
      <w:r w:rsidR="006E1D57">
        <w:rPr>
          <w:rFonts w:ascii="Times New Roman" w:hAnsi="Times New Roman"/>
          <w:sz w:val="24"/>
          <w:szCs w:val="24"/>
        </w:rPr>
        <w:t>kr</w:t>
      </w:r>
      <w:r w:rsidR="00E84047">
        <w:rPr>
          <w:rFonts w:ascii="Times New Roman" w:hAnsi="Times New Roman"/>
          <w:sz w:val="24"/>
          <w:szCs w:val="24"/>
        </w:rPr>
        <w:t>ajského</w:t>
      </w:r>
      <w:r w:rsidR="006E1D57">
        <w:rPr>
          <w:rFonts w:ascii="Times New Roman" w:hAnsi="Times New Roman"/>
          <w:sz w:val="24"/>
          <w:szCs w:val="24"/>
        </w:rPr>
        <w:t xml:space="preserve"> kola</w:t>
      </w:r>
      <w:r w:rsidRPr="003A469F">
        <w:rPr>
          <w:rFonts w:ascii="Times New Roman" w:hAnsi="Times New Roman"/>
          <w:sz w:val="24"/>
          <w:szCs w:val="24"/>
        </w:rPr>
        <w:t xml:space="preserve"> DSMC</w:t>
      </w: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E5424" w:rsidRDefault="002E5424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BC3838" w:rsidRDefault="00BC3838" w:rsidP="00BC3838">
      <w:pPr>
        <w:pStyle w:val="Prosttex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PŘIHLÁŠKA – NOMINACE</w:t>
      </w:r>
    </w:p>
    <w:p w:rsidR="00BC3838" w:rsidRDefault="00BC3838" w:rsidP="00BC3838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</w:p>
    <w:p w:rsidR="00BC3838" w:rsidRDefault="00BC3838" w:rsidP="00BC3838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„Krajského kola dopravní soutěže mladých cyklistů“</w:t>
      </w:r>
    </w:p>
    <w:p w:rsidR="00BC3838" w:rsidRDefault="00BC3838" w:rsidP="00BC3838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................ kraj</w:t>
      </w:r>
      <w:proofErr w:type="gramEnd"/>
    </w:p>
    <w:p w:rsidR="00BC3838" w:rsidRDefault="00BC3838" w:rsidP="00BC3838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Místo a datum konání</w:t>
      </w:r>
    </w:p>
    <w:p w:rsidR="00BC3838" w:rsidRDefault="00BC3838" w:rsidP="00BC3838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</w:p>
    <w:p w:rsidR="00BC3838" w:rsidRDefault="00BC3838" w:rsidP="00BC3838">
      <w:pPr>
        <w:pStyle w:val="Prost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Název </w:t>
      </w:r>
      <w:proofErr w:type="gramStart"/>
      <w:r>
        <w:rPr>
          <w:rFonts w:ascii="Times New Roman" w:hAnsi="Times New Roman"/>
          <w:b/>
          <w:sz w:val="24"/>
          <w:szCs w:val="24"/>
        </w:rPr>
        <w:t>školy:  …</w:t>
      </w:r>
      <w:proofErr w:type="gramEnd"/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………………………………………………………………………………..</w:t>
      </w:r>
    </w:p>
    <w:p w:rsidR="00BC3838" w:rsidRDefault="00BC3838" w:rsidP="00BC3838">
      <w:pPr>
        <w:pStyle w:val="Prosttext"/>
        <w:rPr>
          <w:rFonts w:ascii="Times New Roman" w:hAnsi="Times New Roman"/>
          <w:b/>
          <w:sz w:val="24"/>
          <w:szCs w:val="24"/>
        </w:rPr>
      </w:pPr>
    </w:p>
    <w:p w:rsidR="00BC3838" w:rsidRDefault="00BC3838" w:rsidP="00BC3838">
      <w:pPr>
        <w:pStyle w:val="Prost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 školy: …………………………………………………………………………………</w:t>
      </w:r>
    </w:p>
    <w:p w:rsidR="00BC3838" w:rsidRDefault="00BC3838" w:rsidP="00BC3838">
      <w:pPr>
        <w:pStyle w:val="Prosttext"/>
        <w:rPr>
          <w:rFonts w:ascii="Times New Roman" w:hAnsi="Times New Roman"/>
          <w:b/>
          <w:sz w:val="24"/>
          <w:szCs w:val="24"/>
        </w:rPr>
      </w:pPr>
    </w:p>
    <w:p w:rsidR="00BC3838" w:rsidRDefault="00BC3838" w:rsidP="00BC3838">
      <w:pPr>
        <w:pStyle w:val="Prost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Telefon: ………………………………                      E-mail: ………………………………. </w:t>
      </w:r>
    </w:p>
    <w:p w:rsidR="00BC3838" w:rsidRDefault="00BC3838" w:rsidP="00BC3838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BC3838" w:rsidRDefault="00BC3838" w:rsidP="00BC3838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Okres: ………………………………………………</w:t>
      </w:r>
    </w:p>
    <w:p w:rsidR="00BC3838" w:rsidRDefault="00BC3838" w:rsidP="00BC3838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:rsidR="00BC3838" w:rsidRDefault="00BC3838" w:rsidP="00BC3838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BC3838" w:rsidRDefault="00BC3838" w:rsidP="00BC3838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Kategorie:</w:t>
      </w:r>
      <w:r>
        <w:rPr>
          <w:rFonts w:ascii="Times New Roman" w:hAnsi="Times New Roman"/>
          <w:sz w:val="24"/>
          <w:szCs w:val="24"/>
        </w:rPr>
        <w:t xml:space="preserve"> (nehodící se škrtněte!)     I. </w:t>
      </w:r>
      <w:proofErr w:type="gramStart"/>
      <w:r>
        <w:rPr>
          <w:rFonts w:ascii="Times New Roman" w:hAnsi="Times New Roman"/>
          <w:sz w:val="24"/>
          <w:szCs w:val="24"/>
        </w:rPr>
        <w:t>kategorie                                 II</w:t>
      </w:r>
      <w:proofErr w:type="gramEnd"/>
      <w:r>
        <w:rPr>
          <w:rFonts w:ascii="Times New Roman" w:hAnsi="Times New Roman"/>
          <w:sz w:val="24"/>
          <w:szCs w:val="24"/>
        </w:rPr>
        <w:t>. kategorie</w:t>
      </w:r>
    </w:p>
    <w:p w:rsidR="00BC3838" w:rsidRDefault="00BC3838" w:rsidP="00BC3838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tbl>
      <w:tblPr>
        <w:tblW w:w="10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6"/>
        <w:gridCol w:w="1807"/>
        <w:gridCol w:w="1985"/>
        <w:gridCol w:w="1984"/>
        <w:gridCol w:w="3216"/>
      </w:tblGrid>
      <w:tr w:rsidR="00BC3838" w:rsidTr="00D14212">
        <w:trPr>
          <w:cantSplit/>
        </w:trPr>
        <w:tc>
          <w:tcPr>
            <w:tcW w:w="1136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Soutěžící</w:t>
            </w:r>
          </w:p>
        </w:tc>
        <w:tc>
          <w:tcPr>
            <w:tcW w:w="1807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Jméno</w:t>
            </w:r>
          </w:p>
        </w:tc>
        <w:tc>
          <w:tcPr>
            <w:tcW w:w="1985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Příjmení</w:t>
            </w:r>
          </w:p>
        </w:tc>
        <w:tc>
          <w:tcPr>
            <w:tcW w:w="1984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Datum narození</w:t>
            </w:r>
          </w:p>
        </w:tc>
        <w:tc>
          <w:tcPr>
            <w:tcW w:w="3216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Adresa bydliště</w:t>
            </w:r>
          </w:p>
        </w:tc>
      </w:tr>
      <w:tr w:rsidR="00BC3838" w:rsidTr="00D14212">
        <w:trPr>
          <w:cantSplit/>
        </w:trPr>
        <w:tc>
          <w:tcPr>
            <w:tcW w:w="1136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>dívka</w:t>
            </w:r>
          </w:p>
        </w:tc>
        <w:tc>
          <w:tcPr>
            <w:tcW w:w="1807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985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984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216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BC3838" w:rsidTr="00D14212">
        <w:trPr>
          <w:cantSplit/>
        </w:trPr>
        <w:tc>
          <w:tcPr>
            <w:tcW w:w="1136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>dívka</w:t>
            </w:r>
          </w:p>
        </w:tc>
        <w:tc>
          <w:tcPr>
            <w:tcW w:w="1807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985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984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216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BC3838" w:rsidTr="00D14212">
        <w:trPr>
          <w:cantSplit/>
        </w:trPr>
        <w:tc>
          <w:tcPr>
            <w:tcW w:w="1136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>chlapec</w:t>
            </w:r>
          </w:p>
        </w:tc>
        <w:tc>
          <w:tcPr>
            <w:tcW w:w="1807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985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984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216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BC3838" w:rsidTr="00D14212">
        <w:trPr>
          <w:cantSplit/>
        </w:trPr>
        <w:tc>
          <w:tcPr>
            <w:tcW w:w="1136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>chlapec</w:t>
            </w:r>
          </w:p>
        </w:tc>
        <w:tc>
          <w:tcPr>
            <w:tcW w:w="1807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985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984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216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BC3838" w:rsidTr="00D14212">
        <w:tc>
          <w:tcPr>
            <w:tcW w:w="10128" w:type="dxa"/>
            <w:gridSpan w:val="5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Pedagogický doprovod</w:t>
            </w:r>
          </w:p>
        </w:tc>
      </w:tr>
      <w:tr w:rsidR="00BC3838" w:rsidTr="00D14212">
        <w:trPr>
          <w:cantSplit/>
        </w:trPr>
        <w:tc>
          <w:tcPr>
            <w:tcW w:w="4928" w:type="dxa"/>
            <w:gridSpan w:val="3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Jméno, příjmení, titul</w:t>
            </w:r>
          </w:p>
        </w:tc>
        <w:tc>
          <w:tcPr>
            <w:tcW w:w="1984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Telefon</w:t>
            </w:r>
          </w:p>
        </w:tc>
        <w:tc>
          <w:tcPr>
            <w:tcW w:w="3216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 - mail</w:t>
            </w:r>
          </w:p>
        </w:tc>
      </w:tr>
      <w:tr w:rsidR="00BC3838" w:rsidTr="00D14212">
        <w:trPr>
          <w:cantSplit/>
        </w:trPr>
        <w:tc>
          <w:tcPr>
            <w:tcW w:w="4928" w:type="dxa"/>
            <w:gridSpan w:val="3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984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216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:rsidR="00BC3838" w:rsidRDefault="00BC3838" w:rsidP="00BC3838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BC3838" w:rsidRDefault="00BC3838" w:rsidP="00BC3838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Účast náhradníků nad stanovený počet členů družstva není povolena!!!</w:t>
      </w:r>
    </w:p>
    <w:p w:rsidR="00BC3838" w:rsidRDefault="00BC3838" w:rsidP="00BC3838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BC3838" w:rsidRDefault="00BC3838" w:rsidP="00BC3838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Potvrzuji tímto, že pedagogický doprovod byl řádně seznámen s propozicemi soutěže, a že žádný z nominovaných žáků naší školy nebyl v předcházejících ročnících celostátní soutěže členem vítězného družstva příslušné kategorie. Prohlašuji, že veškeré údaje o členech družstva jsme prověřili, tyto odpovídají skutečnosti a požadavkům na účast soutěžících v této soutěži. Beru na vědomí, že v případě mylně uvedených údajů bude družstvo vyloučeno ze soutěže a vysílající škola uhradí pořadateli vzniklé náklady. </w:t>
      </w:r>
    </w:p>
    <w:p w:rsidR="00BC3838" w:rsidRDefault="00BC3838" w:rsidP="00BC3838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BC3838" w:rsidRDefault="00BC3838" w:rsidP="00BC3838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BC3838" w:rsidRDefault="00BC3838" w:rsidP="00BC3838">
      <w:pPr>
        <w:pStyle w:val="Prosttext"/>
        <w:ind w:right="-233"/>
        <w:jc w:val="both"/>
        <w:rPr>
          <w:rFonts w:ascii="Times New Roman" w:hAnsi="Times New Roman"/>
          <w:sz w:val="24"/>
          <w:szCs w:val="24"/>
        </w:rPr>
      </w:pPr>
    </w:p>
    <w:p w:rsidR="00BC3838" w:rsidRDefault="00BC3838" w:rsidP="00BC3838">
      <w:pPr>
        <w:pStyle w:val="Prosttext"/>
        <w:ind w:right="-23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2"/>
        <w:gridCol w:w="1284"/>
        <w:gridCol w:w="567"/>
        <w:gridCol w:w="1294"/>
        <w:gridCol w:w="1189"/>
        <w:gridCol w:w="4560"/>
      </w:tblGrid>
      <w:tr w:rsidR="00BC3838" w:rsidTr="00D14212">
        <w:tc>
          <w:tcPr>
            <w:tcW w:w="392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>V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567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>dne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252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BC3838" w:rsidTr="00D14212">
        <w:tc>
          <w:tcPr>
            <w:tcW w:w="392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567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252" w:type="dxa"/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C3838" w:rsidRPr="00160843" w:rsidRDefault="00BC3838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160843">
              <w:rPr>
                <w:rFonts w:ascii="Times New Roman" w:hAnsi="Times New Roman"/>
                <w:sz w:val="24"/>
                <w:szCs w:val="24"/>
                <w:lang w:val="cs-CZ"/>
              </w:rPr>
              <w:t>razítko školy a podpis zástupce vysílající školy</w:t>
            </w:r>
          </w:p>
        </w:tc>
      </w:tr>
    </w:tbl>
    <w:p w:rsidR="00BC3838" w:rsidRDefault="00BC3838" w:rsidP="00BC3838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BC3838" w:rsidRDefault="00BC3838" w:rsidP="00BC3838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případě, že škola zašle přihlášku (nominaci) elektronickou poštou, předá vedení školy pedagogickému doprovodu originál nominace s potvrzením školy, který pedagogický doprovod předá při prezenci pořadateli.</w:t>
      </w:r>
    </w:p>
    <w:p w:rsidR="00BC3838" w:rsidRDefault="00BC3838" w:rsidP="00BC3838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 originálu školou řádně potvrzené přihlášky nebude družstvo zařazeno do soutěže! Každý účastník soutěže musí mít s sebou </w:t>
      </w:r>
      <w:r>
        <w:rPr>
          <w:rFonts w:ascii="Times New Roman" w:hAnsi="Times New Roman"/>
          <w:sz w:val="24"/>
          <w:szCs w:val="24"/>
          <w:u w:val="single"/>
        </w:rPr>
        <w:t>průkaz zdravotní pojišťovny</w:t>
      </w:r>
      <w:r>
        <w:rPr>
          <w:rFonts w:ascii="Times New Roman" w:hAnsi="Times New Roman"/>
          <w:sz w:val="24"/>
          <w:szCs w:val="24"/>
        </w:rPr>
        <w:t xml:space="preserve">, jinak </w:t>
      </w:r>
      <w:r>
        <w:rPr>
          <w:rFonts w:ascii="Times New Roman" w:hAnsi="Times New Roman"/>
          <w:sz w:val="24"/>
          <w:szCs w:val="24"/>
          <w:u w:val="single"/>
        </w:rPr>
        <w:t>nebude připuštěn</w:t>
      </w:r>
      <w:r>
        <w:rPr>
          <w:rFonts w:ascii="Times New Roman" w:hAnsi="Times New Roman"/>
          <w:sz w:val="24"/>
          <w:szCs w:val="24"/>
        </w:rPr>
        <w:t xml:space="preserve"> do soutěže! </w:t>
      </w:r>
    </w:p>
    <w:p w:rsidR="00BC3838" w:rsidRDefault="00BC3838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sectPr w:rsidR="00BC3838" w:rsidSect="007A6CDB">
      <w:pgSz w:w="11906" w:h="16838" w:code="9"/>
      <w:pgMar w:top="851" w:right="1418" w:bottom="851" w:left="1418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EF0749"/>
    <w:multiLevelType w:val="hybridMultilevel"/>
    <w:tmpl w:val="26EE94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7B04507"/>
    <w:multiLevelType w:val="hybridMultilevel"/>
    <w:tmpl w:val="E6527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F20C2"/>
    <w:multiLevelType w:val="hybridMultilevel"/>
    <w:tmpl w:val="BFC0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54B27"/>
    <w:multiLevelType w:val="hybridMultilevel"/>
    <w:tmpl w:val="CE9CAC06"/>
    <w:lvl w:ilvl="0" w:tplc="AACE26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ECC"/>
    <w:multiLevelType w:val="hybridMultilevel"/>
    <w:tmpl w:val="7284B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E0E"/>
    <w:rsid w:val="0005053E"/>
    <w:rsid w:val="00160843"/>
    <w:rsid w:val="001C70A5"/>
    <w:rsid w:val="001D1D2E"/>
    <w:rsid w:val="001E2D28"/>
    <w:rsid w:val="002303FF"/>
    <w:rsid w:val="002662D1"/>
    <w:rsid w:val="00272094"/>
    <w:rsid w:val="002847D2"/>
    <w:rsid w:val="002B392D"/>
    <w:rsid w:val="002E5424"/>
    <w:rsid w:val="00314FE8"/>
    <w:rsid w:val="003C28FB"/>
    <w:rsid w:val="003D726C"/>
    <w:rsid w:val="00440652"/>
    <w:rsid w:val="00463B81"/>
    <w:rsid w:val="004C468E"/>
    <w:rsid w:val="004D3B7B"/>
    <w:rsid w:val="0055323D"/>
    <w:rsid w:val="00564581"/>
    <w:rsid w:val="0057556E"/>
    <w:rsid w:val="005E3BFD"/>
    <w:rsid w:val="00623AB6"/>
    <w:rsid w:val="006B6305"/>
    <w:rsid w:val="006D12A7"/>
    <w:rsid w:val="006E1D57"/>
    <w:rsid w:val="0070436B"/>
    <w:rsid w:val="00740101"/>
    <w:rsid w:val="00764301"/>
    <w:rsid w:val="00772B20"/>
    <w:rsid w:val="007918EC"/>
    <w:rsid w:val="007A6CDB"/>
    <w:rsid w:val="00867C6B"/>
    <w:rsid w:val="00910FC8"/>
    <w:rsid w:val="009249A5"/>
    <w:rsid w:val="009A1DFF"/>
    <w:rsid w:val="009A20ED"/>
    <w:rsid w:val="009C21DC"/>
    <w:rsid w:val="00A817E1"/>
    <w:rsid w:val="00AD2282"/>
    <w:rsid w:val="00B92E26"/>
    <w:rsid w:val="00BC3838"/>
    <w:rsid w:val="00C42B1D"/>
    <w:rsid w:val="00CB6E0E"/>
    <w:rsid w:val="00D20EB7"/>
    <w:rsid w:val="00D532A4"/>
    <w:rsid w:val="00D85326"/>
    <w:rsid w:val="00D85EF1"/>
    <w:rsid w:val="00DA139D"/>
    <w:rsid w:val="00DC44E0"/>
    <w:rsid w:val="00DC4E6D"/>
    <w:rsid w:val="00E04C9E"/>
    <w:rsid w:val="00E30712"/>
    <w:rsid w:val="00E36D90"/>
    <w:rsid w:val="00E565ED"/>
    <w:rsid w:val="00E77648"/>
    <w:rsid w:val="00E84047"/>
    <w:rsid w:val="00EB7EA9"/>
    <w:rsid w:val="00F9144E"/>
    <w:rsid w:val="00FD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E0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A6CDB"/>
    <w:pPr>
      <w:keepNext/>
      <w:widowControl w:val="0"/>
      <w:numPr>
        <w:numId w:val="1"/>
      </w:numPr>
      <w:spacing w:after="0" w:line="240" w:lineRule="auto"/>
      <w:jc w:val="center"/>
      <w:outlineLvl w:val="0"/>
    </w:pPr>
    <w:rPr>
      <w:rFonts w:eastAsia="Arial Unicode MS"/>
      <w:b/>
      <w:bCs/>
      <w:sz w:val="24"/>
      <w:szCs w:val="24"/>
      <w:lang/>
    </w:rPr>
  </w:style>
  <w:style w:type="paragraph" w:styleId="Nadpis2">
    <w:name w:val="heading 2"/>
    <w:basedOn w:val="Normln"/>
    <w:next w:val="Normln"/>
    <w:link w:val="Nadpis2Char"/>
    <w:qFormat/>
    <w:rsid w:val="007A6CDB"/>
    <w:pPr>
      <w:keepNext/>
      <w:widowControl w:val="0"/>
      <w:numPr>
        <w:ilvl w:val="1"/>
        <w:numId w:val="1"/>
      </w:numPr>
      <w:spacing w:after="0" w:line="240" w:lineRule="auto"/>
      <w:ind w:left="360"/>
      <w:jc w:val="center"/>
      <w:outlineLvl w:val="1"/>
    </w:pPr>
    <w:rPr>
      <w:rFonts w:eastAsia="Arial Unicode MS"/>
      <w:b/>
      <w:bCs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6D12A7"/>
    <w:pPr>
      <w:spacing w:after="0" w:line="240" w:lineRule="auto"/>
    </w:pPr>
    <w:rPr>
      <w:rFonts w:ascii="Consolas" w:eastAsia="Calibri" w:hAnsi="Consolas"/>
      <w:sz w:val="21"/>
      <w:szCs w:val="21"/>
      <w:lang/>
    </w:rPr>
  </w:style>
  <w:style w:type="character" w:customStyle="1" w:styleId="ProsttextChar">
    <w:name w:val="Prostý text Char"/>
    <w:link w:val="Prosttext"/>
    <w:rsid w:val="006D12A7"/>
    <w:rPr>
      <w:rFonts w:ascii="Consolas" w:eastAsia="Calibri" w:hAnsi="Consolas"/>
      <w:sz w:val="21"/>
      <w:szCs w:val="21"/>
      <w:lang w:eastAsia="en-US"/>
    </w:rPr>
  </w:style>
  <w:style w:type="character" w:styleId="Hypertextovodkaz">
    <w:name w:val="Hyperlink"/>
    <w:uiPriority w:val="99"/>
    <w:unhideWhenUsed/>
    <w:rsid w:val="006E1D57"/>
    <w:rPr>
      <w:color w:val="0000FF"/>
      <w:u w:val="single"/>
    </w:rPr>
  </w:style>
  <w:style w:type="character" w:customStyle="1" w:styleId="Nadpis1Char">
    <w:name w:val="Nadpis 1 Char"/>
    <w:link w:val="Nadpis1"/>
    <w:rsid w:val="007A6CDB"/>
    <w:rPr>
      <w:rFonts w:eastAsia="Arial Unicode MS"/>
      <w:b/>
      <w:bCs/>
      <w:sz w:val="24"/>
      <w:szCs w:val="24"/>
      <w:lang/>
    </w:rPr>
  </w:style>
  <w:style w:type="character" w:customStyle="1" w:styleId="Nadpis2Char">
    <w:name w:val="Nadpis 2 Char"/>
    <w:link w:val="Nadpis2"/>
    <w:rsid w:val="007A6CDB"/>
    <w:rPr>
      <w:rFonts w:eastAsia="Arial Unicode MS"/>
      <w:b/>
      <w:bCs/>
      <w:sz w:val="24"/>
      <w:szCs w:val="24"/>
      <w:lang/>
    </w:rPr>
  </w:style>
  <w:style w:type="table" w:styleId="Mkatabulky">
    <w:name w:val="Table Grid"/>
    <w:basedOn w:val="Normlntabulka"/>
    <w:rsid w:val="007A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7A9F-DFE8-4A03-9D2F-D580FF07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2386</Words>
  <Characters>14078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Links>
    <vt:vector size="6" baseType="variant">
      <vt:variant>
        <vt:i4>2031734</vt:i4>
      </vt:variant>
      <vt:variant>
        <vt:i4>0</vt:i4>
      </vt:variant>
      <vt:variant>
        <vt:i4>0</vt:i4>
      </vt:variant>
      <vt:variant>
        <vt:i4>5</vt:i4>
      </vt:variant>
      <vt:variant>
        <vt:lpwstr>mailto:sarka@labyrint-svc.cz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Václav Kobes</cp:lastModifiedBy>
  <cp:revision>3</cp:revision>
  <dcterms:created xsi:type="dcterms:W3CDTF">2014-02-25T10:02:00Z</dcterms:created>
  <dcterms:modified xsi:type="dcterms:W3CDTF">2014-02-25T10:12:00Z</dcterms:modified>
</cp:coreProperties>
</file>